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C" w:rsidRPr="0092272E" w:rsidRDefault="00C46B83" w:rsidP="004B64A3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Scope of instance, local, and parameter variables</w:t>
      </w:r>
    </w:p>
    <w:p w:rsidR="004C3EEC" w:rsidRDefault="004C3EEC" w:rsidP="004C3EEC">
      <w:pPr>
        <w:pStyle w:val="Heading3"/>
        <w:rPr>
          <w:rFonts w:ascii="Arial" w:hAnsi="Arial" w:cs="Arial"/>
          <w:b/>
          <w:i w:val="0"/>
        </w:rPr>
      </w:pPr>
    </w:p>
    <w:p w:rsidR="00C46B83" w:rsidRPr="002E48E1" w:rsidRDefault="00C46B83" w:rsidP="00C46B83">
      <w:pPr>
        <w:rPr>
          <w:rFonts w:ascii="Arial" w:hAnsi="Arial" w:cs="Arial"/>
        </w:rPr>
      </w:pPr>
      <w:r w:rsidRPr="002E48E1">
        <w:rPr>
          <w:rFonts w:ascii="Arial" w:hAnsi="Arial" w:cs="Arial"/>
        </w:rPr>
        <w:tab/>
      </w:r>
      <w:r w:rsidR="002E48E1" w:rsidRPr="00F526BF">
        <w:rPr>
          <w:rFonts w:ascii="Arial" w:hAnsi="Arial" w:cs="Arial"/>
          <w:b/>
          <w:u w:val="single"/>
        </w:rPr>
        <w:t>The goal for this exercise</w:t>
      </w:r>
      <w:r w:rsidR="002E48E1" w:rsidRPr="00F526BF">
        <w:rPr>
          <w:rFonts w:ascii="Arial" w:hAnsi="Arial" w:cs="Arial"/>
        </w:rPr>
        <w:t xml:space="preserve"> </w:t>
      </w:r>
      <w:r w:rsidRPr="002E48E1">
        <w:rPr>
          <w:rFonts w:ascii="Arial" w:hAnsi="Arial" w:cs="Arial"/>
        </w:rPr>
        <w:t>is to understand how instance variables, local variables, and parameters differ in their scope – when they start to exist, how long they exist for, and when they cease to exist.</w:t>
      </w:r>
    </w:p>
    <w:p w:rsidR="00C46B83" w:rsidRPr="002E48E1" w:rsidRDefault="00C46B83" w:rsidP="00C46B83">
      <w:pPr>
        <w:rPr>
          <w:rFonts w:ascii="Arial" w:hAnsi="Arial" w:cs="Arial"/>
        </w:rPr>
      </w:pPr>
    </w:p>
    <w:p w:rsidR="0025632F" w:rsidRDefault="0025632F" w:rsidP="0025632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8763FA">
        <w:rPr>
          <w:rFonts w:ascii="Arial" w:hAnsi="Arial" w:cs="Arial"/>
          <w:b/>
          <w:u w:val="single"/>
        </w:rPr>
        <w:t>hat you need to do for this exercise:</w:t>
      </w:r>
      <w:r w:rsidRPr="008763FA">
        <w:rPr>
          <w:rFonts w:ascii="Arial" w:hAnsi="Arial" w:cs="Arial"/>
          <w:b/>
        </w:rPr>
        <w:t xml:space="preserve">  </w:t>
      </w:r>
    </w:p>
    <w:p w:rsidR="000435AF" w:rsidRDefault="0025632F" w:rsidP="002563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Within the provided starter project, there is already a class named</w:t>
      </w:r>
      <w:r w:rsidR="00630D7C">
        <w:rPr>
          <w:rFonts w:ascii="Arial" w:hAnsi="Arial" w:cs="Arial"/>
        </w:rPr>
        <w:t xml:space="preserve"> </w:t>
      </w:r>
      <w:r w:rsidR="00630D7C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>
        <w:rPr>
          <w:rFonts w:ascii="Arial" w:hAnsi="Arial" w:cs="Arial"/>
        </w:rPr>
        <w:t xml:space="preserve">.  </w:t>
      </w:r>
    </w:p>
    <w:p w:rsidR="000435AF" w:rsidRDefault="0025632F" w:rsidP="0004677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should </w:t>
      </w:r>
      <w:r w:rsidR="00C46B83" w:rsidRPr="002E48E1">
        <w:rPr>
          <w:rFonts w:ascii="Arial" w:hAnsi="Arial" w:cs="Arial"/>
        </w:rPr>
        <w:t xml:space="preserve">create a new class, named </w:t>
      </w:r>
      <w:r w:rsidR="000435AF">
        <w:rPr>
          <w:rFonts w:ascii="Courier New" w:hAnsi="Courier New" w:cs="Courier New"/>
          <w:noProof/>
          <w:color w:val="2B91AF"/>
          <w:sz w:val="20"/>
          <w:szCs w:val="20"/>
        </w:rPr>
        <w:t>NumberPrinter</w:t>
      </w:r>
      <w:del w:id="0" w:author="MikePanitz" w:date="2014-01-09T13:26:00Z">
        <w:r w:rsidDel="0004677F">
          <w:rPr>
            <w:rFonts w:ascii="Arial" w:hAnsi="Arial" w:cs="Arial"/>
          </w:rPr>
          <w:delText xml:space="preserve"> below it</w:delText>
        </w:r>
      </w:del>
      <w:r w:rsidR="0004677F">
        <w:rPr>
          <w:rFonts w:ascii="Arial" w:hAnsi="Arial" w:cs="Arial"/>
        </w:rPr>
        <w:t>.</w:t>
      </w:r>
    </w:p>
    <w:p w:rsidR="000435AF" w:rsidRDefault="00C46B83" w:rsidP="000435AF">
      <w:pPr>
        <w:numPr>
          <w:ilvl w:val="0"/>
          <w:numId w:val="25"/>
        </w:numPr>
        <w:rPr>
          <w:rFonts w:ascii="Arial" w:hAnsi="Arial" w:cs="Arial"/>
        </w:rPr>
      </w:pPr>
      <w:r w:rsidRPr="002E48E1">
        <w:rPr>
          <w:rFonts w:ascii="Arial" w:hAnsi="Arial" w:cs="Arial"/>
        </w:rPr>
        <w:t>This class should have, as data members</w:t>
      </w:r>
      <w:r w:rsidR="000435AF">
        <w:rPr>
          <w:rFonts w:ascii="Arial" w:hAnsi="Arial" w:cs="Arial"/>
        </w:rPr>
        <w:t xml:space="preserve"> (instance variables)</w:t>
      </w:r>
      <w:r w:rsidRPr="002E48E1">
        <w:rPr>
          <w:rFonts w:ascii="Arial" w:hAnsi="Arial" w:cs="Arial"/>
        </w:rPr>
        <w:t xml:space="preserve">, the lowest and highest numbers to print.  </w:t>
      </w:r>
    </w:p>
    <w:p w:rsidR="000435AF" w:rsidRDefault="00C46B83" w:rsidP="000435AF">
      <w:pPr>
        <w:numPr>
          <w:ilvl w:val="0"/>
          <w:numId w:val="25"/>
        </w:numPr>
        <w:rPr>
          <w:rFonts w:ascii="Arial" w:hAnsi="Arial" w:cs="Arial"/>
        </w:rPr>
      </w:pPr>
      <w:r w:rsidRPr="002E48E1">
        <w:rPr>
          <w:rFonts w:ascii="Arial" w:hAnsi="Arial" w:cs="Arial"/>
        </w:rPr>
        <w:t>It should also have a method, name</w:t>
      </w:r>
      <w:r w:rsidR="000435AF">
        <w:rPr>
          <w:rFonts w:ascii="Arial" w:hAnsi="Arial" w:cs="Arial"/>
        </w:rPr>
        <w:t>d</w:t>
      </w:r>
      <w:r w:rsidRPr="002E48E1">
        <w:rPr>
          <w:rFonts w:ascii="Arial" w:hAnsi="Arial" w:cs="Arial"/>
        </w:rPr>
        <w:t xml:space="preserve"> </w:t>
      </w:r>
      <w:r w:rsidRPr="000435AF">
        <w:rPr>
          <w:rFonts w:ascii="Courier New" w:hAnsi="Courier New" w:cs="Courier New"/>
        </w:rPr>
        <w:t>Print</w:t>
      </w:r>
      <w:r w:rsidRPr="002E48E1">
        <w:rPr>
          <w:rFonts w:ascii="Arial" w:hAnsi="Arial" w:cs="Arial"/>
        </w:rPr>
        <w:t xml:space="preserve">, which prints out all the (integer) numbers between lowest and highest.  The method should have a single, </w:t>
      </w:r>
      <w:proofErr w:type="spellStart"/>
      <w:r w:rsidRPr="002E48E1">
        <w:rPr>
          <w:rFonts w:ascii="Arial" w:hAnsi="Arial" w:cs="Arial"/>
          <w:b/>
        </w:rPr>
        <w:t>bool</w:t>
      </w:r>
      <w:proofErr w:type="spellEnd"/>
      <w:r w:rsidRPr="002E48E1">
        <w:rPr>
          <w:rFonts w:ascii="Arial" w:hAnsi="Arial" w:cs="Arial"/>
        </w:rPr>
        <w:t>, parameter, and if that parameter is true, then the method should print out only the even numbers.</w:t>
      </w:r>
      <w:r w:rsidR="000A7C7A">
        <w:rPr>
          <w:rFonts w:ascii="Arial" w:hAnsi="Arial" w:cs="Arial"/>
        </w:rPr>
        <w:t xml:space="preserve">  If the parameter is false, then you should print out all the numbers in the specified range.</w:t>
      </w:r>
      <w:r w:rsidRPr="002E48E1">
        <w:rPr>
          <w:rFonts w:ascii="Arial" w:hAnsi="Arial" w:cs="Arial"/>
        </w:rPr>
        <w:t xml:space="preserve">  </w:t>
      </w:r>
    </w:p>
    <w:p w:rsidR="000435AF" w:rsidRDefault="000435AF" w:rsidP="000435A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Additionally, it should have a default constructor that sets both the lowest and highest to be 0.</w:t>
      </w:r>
    </w:p>
    <w:p w:rsidR="000435AF" w:rsidRDefault="000435AF" w:rsidP="0025632F">
      <w:pPr>
        <w:ind w:firstLine="720"/>
        <w:rPr>
          <w:rFonts w:ascii="Arial" w:hAnsi="Arial" w:cs="Arial"/>
        </w:rPr>
      </w:pPr>
    </w:p>
    <w:p w:rsidR="00C46B83" w:rsidRPr="002E48E1" w:rsidRDefault="00C46B83" w:rsidP="0025632F">
      <w:pPr>
        <w:ind w:firstLine="720"/>
        <w:rPr>
          <w:rFonts w:ascii="Arial" w:hAnsi="Arial" w:cs="Arial"/>
        </w:rPr>
      </w:pPr>
      <w:r w:rsidRPr="002E48E1">
        <w:rPr>
          <w:rFonts w:ascii="Arial" w:hAnsi="Arial" w:cs="Arial"/>
        </w:rPr>
        <w:t>The following code:</w:t>
      </w:r>
    </w:p>
    <w:p w:rsidR="00C46B83" w:rsidRDefault="00C46B83" w:rsidP="00C46B83"/>
    <w:p w:rsidR="00C46B83" w:rsidRDefault="00C46B83" w:rsidP="000138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NumberPrinter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np</w:t>
      </w:r>
      <w:del w:id="1" w:author="MikePanitz" w:date="2014-01-09T13:26:00Z">
        <w:r w:rsidDel="00013895">
          <w:rPr>
            <w:rFonts w:ascii="Courier New" w:hAnsi="Courier New" w:cs="Courier New"/>
            <w:sz w:val="20"/>
            <w:szCs w:val="20"/>
          </w:rPr>
          <w:delText xml:space="preserve"> = </w:delText>
        </w:r>
        <w:r w:rsidDel="00013895">
          <w:rPr>
            <w:rFonts w:ascii="Courier New" w:hAnsi="Courier New" w:cs="Courier New"/>
            <w:color w:val="0000FF"/>
            <w:sz w:val="20"/>
            <w:szCs w:val="20"/>
          </w:rPr>
          <w:delText>new</w:delText>
        </w:r>
        <w:r w:rsidDel="00013895">
          <w:rPr>
            <w:rFonts w:ascii="Courier New" w:hAnsi="Courier New" w:cs="Courier New"/>
            <w:sz w:val="20"/>
            <w:szCs w:val="20"/>
          </w:rPr>
          <w:delText xml:space="preserve"> NumberPrinter()</w:delText>
        </w:r>
      </w:del>
      <w:bookmarkStart w:id="2" w:name="_GoBack"/>
      <w:bookmarkEnd w:id="2"/>
      <w:r>
        <w:rPr>
          <w:rFonts w:ascii="Courier New" w:hAnsi="Courier New" w:cs="Courier New"/>
          <w:sz w:val="20"/>
          <w:szCs w:val="20"/>
        </w:rPr>
        <w:t>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np.</w:t>
      </w:r>
      <w:r w:rsidR="001526DF">
        <w:rPr>
          <w:rFonts w:ascii="Courier New" w:hAnsi="Courier New" w:cs="Courier New"/>
          <w:sz w:val="20"/>
          <w:szCs w:val="20"/>
        </w:rPr>
        <w:t>SetLowest</w:t>
      </w:r>
      <w:proofErr w:type="spellEnd"/>
      <w:r w:rsidR="001526DF">
        <w:rPr>
          <w:rFonts w:ascii="Courier New" w:hAnsi="Courier New" w:cs="Courier New"/>
          <w:sz w:val="20"/>
          <w:szCs w:val="20"/>
        </w:rPr>
        <w:t>(</w:t>
      </w:r>
      <w:proofErr w:type="gramEnd"/>
      <w:r w:rsidR="00152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3.14159</w:t>
      </w:r>
      <w:r w:rsidR="001526DF">
        <w:rPr>
          <w:rFonts w:ascii="Courier New" w:hAnsi="Courier New" w:cs="Courier New"/>
          <w:sz w:val="20"/>
          <w:szCs w:val="20"/>
        </w:rPr>
        <w:t xml:space="preserve"> )</w:t>
      </w:r>
      <w:r>
        <w:rPr>
          <w:rFonts w:ascii="Courier New" w:hAnsi="Courier New" w:cs="Courier New"/>
          <w:sz w:val="20"/>
          <w:szCs w:val="20"/>
        </w:rPr>
        <w:t>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np.</w:t>
      </w:r>
      <w:r w:rsidR="001526DF">
        <w:rPr>
          <w:rFonts w:ascii="Courier New" w:hAnsi="Courier New" w:cs="Courier New"/>
          <w:sz w:val="20"/>
          <w:szCs w:val="20"/>
        </w:rPr>
        <w:t>SetHighest</w:t>
      </w:r>
      <w:proofErr w:type="spellEnd"/>
      <w:r w:rsidR="001526DF">
        <w:rPr>
          <w:rFonts w:ascii="Courier New" w:hAnsi="Courier New" w:cs="Courier New"/>
          <w:sz w:val="20"/>
          <w:szCs w:val="20"/>
        </w:rPr>
        <w:t>(</w:t>
      </w:r>
      <w:proofErr w:type="gramEnd"/>
      <w:r w:rsidR="00152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12</w:t>
      </w:r>
      <w:r w:rsidR="001526DF">
        <w:rPr>
          <w:rFonts w:ascii="Courier New" w:hAnsi="Courier New" w:cs="Courier New"/>
          <w:sz w:val="20"/>
          <w:szCs w:val="20"/>
        </w:rPr>
        <w:t xml:space="preserve"> )</w:t>
      </w:r>
      <w:r>
        <w:rPr>
          <w:rFonts w:ascii="Courier New" w:hAnsi="Courier New" w:cs="Courier New"/>
          <w:sz w:val="20"/>
          <w:szCs w:val="20"/>
        </w:rPr>
        <w:t>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np.Print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sz w:val="20"/>
          <w:szCs w:val="20"/>
        </w:rPr>
        <w:t>);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np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r w:rsidR="001526DF" w:rsidRPr="001526D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1526DF">
        <w:rPr>
          <w:rFonts w:ascii="Courier New" w:hAnsi="Courier New" w:cs="Courier New"/>
          <w:sz w:val="20"/>
          <w:szCs w:val="20"/>
        </w:rPr>
        <w:t>SetHighest</w:t>
      </w:r>
      <w:proofErr w:type="spellEnd"/>
      <w:r w:rsidR="001526DF">
        <w:rPr>
          <w:rFonts w:ascii="Courier New" w:hAnsi="Courier New" w:cs="Courier New"/>
          <w:sz w:val="20"/>
          <w:szCs w:val="20"/>
        </w:rPr>
        <w:t>(</w:t>
      </w:r>
      <w:proofErr w:type="gramEnd"/>
      <w:r w:rsidR="00152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17.1</w:t>
      </w:r>
      <w:r w:rsidR="001526DF">
        <w:rPr>
          <w:rFonts w:ascii="Courier New" w:hAnsi="Courier New" w:cs="Courier New"/>
          <w:sz w:val="20"/>
          <w:szCs w:val="20"/>
        </w:rPr>
        <w:t xml:space="preserve"> )</w:t>
      </w:r>
      <w:r>
        <w:rPr>
          <w:rFonts w:ascii="Courier New" w:hAnsi="Courier New" w:cs="Courier New"/>
          <w:sz w:val="20"/>
          <w:szCs w:val="20"/>
        </w:rPr>
        <w:t>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np.Print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sz w:val="20"/>
          <w:szCs w:val="20"/>
        </w:rPr>
        <w:t>);</w:t>
      </w:r>
    </w:p>
    <w:p w:rsidR="00C46B83" w:rsidRDefault="00C46B83" w:rsidP="00C46B83"/>
    <w:p w:rsidR="00C46B83" w:rsidRPr="00EC30E8" w:rsidRDefault="00C46B83" w:rsidP="00C46B83">
      <w:pPr>
        <w:rPr>
          <w:rFonts w:ascii="Arial" w:hAnsi="Arial" w:cs="Arial"/>
        </w:rPr>
      </w:pPr>
      <w:proofErr w:type="gramStart"/>
      <w:r w:rsidRPr="00EC30E8">
        <w:rPr>
          <w:rFonts w:ascii="Arial" w:hAnsi="Arial" w:cs="Arial"/>
        </w:rPr>
        <w:t>should</w:t>
      </w:r>
      <w:proofErr w:type="gramEnd"/>
      <w:r w:rsidRPr="00EC30E8">
        <w:rPr>
          <w:rFonts w:ascii="Arial" w:hAnsi="Arial" w:cs="Arial"/>
        </w:rPr>
        <w:t xml:space="preserve"> produce the following results:</w:t>
      </w:r>
      <w:r w:rsidR="00EC30E8">
        <w:rPr>
          <w:rFonts w:ascii="Arial" w:hAnsi="Arial" w:cs="Arial"/>
        </w:rPr>
        <w:br/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4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6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8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10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12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4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5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6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7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8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9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10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11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12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13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14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15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16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17</w:t>
      </w:r>
    </w:p>
    <w:p w:rsidR="00C46B83" w:rsidRDefault="00C46B83" w:rsidP="00C46B83"/>
    <w:p w:rsidR="00707332" w:rsidRPr="00357DE5" w:rsidRDefault="00C46B83" w:rsidP="00357DE5">
      <w:pPr>
        <w:numPr>
          <w:ilvl w:val="0"/>
          <w:numId w:val="25"/>
        </w:numPr>
        <w:rPr>
          <w:b/>
        </w:rPr>
      </w:pPr>
      <w:r w:rsidRPr="00357DE5">
        <w:rPr>
          <w:rFonts w:ascii="Arial" w:hAnsi="Arial" w:cs="Arial"/>
          <w:b/>
        </w:rPr>
        <w:lastRenderedPageBreak/>
        <w:t xml:space="preserve">After having done all </w:t>
      </w:r>
      <w:r w:rsidR="008F2FE9" w:rsidRPr="00357DE5">
        <w:rPr>
          <w:rFonts w:ascii="Arial" w:hAnsi="Arial" w:cs="Arial"/>
          <w:b/>
        </w:rPr>
        <w:t>of the above</w:t>
      </w:r>
      <w:r w:rsidRPr="00357DE5">
        <w:rPr>
          <w:rFonts w:ascii="Arial" w:hAnsi="Arial" w:cs="Arial"/>
          <w:b/>
        </w:rPr>
        <w:t>, put a short comment</w:t>
      </w:r>
      <w:r w:rsidR="00357DE5" w:rsidRPr="00357DE5">
        <w:rPr>
          <w:rFonts w:ascii="Arial" w:hAnsi="Arial" w:cs="Arial"/>
          <w:b/>
        </w:rPr>
        <w:t xml:space="preserve"> into the</w:t>
      </w:r>
      <w:r w:rsidR="00357DE5">
        <w:rPr>
          <w:b/>
        </w:rPr>
        <w:t xml:space="preserve"> </w:t>
      </w:r>
      <w:r w:rsidR="00357DE5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 w:rsidR="00357DE5">
        <w:rPr>
          <w:b/>
        </w:rPr>
        <w:t xml:space="preserve">  </w:t>
      </w:r>
      <w:r w:rsidR="00357DE5" w:rsidRPr="00357DE5">
        <w:rPr>
          <w:rFonts w:ascii="Arial" w:hAnsi="Arial" w:cs="Arial"/>
          <w:b/>
        </w:rPr>
        <w:t>class</w:t>
      </w:r>
      <w:r w:rsidRPr="00357DE5">
        <w:rPr>
          <w:rFonts w:ascii="Arial" w:hAnsi="Arial" w:cs="Arial"/>
          <w:b/>
        </w:rPr>
        <w:t>, explaining the differences between instance variables, local variables, and parameters, in terms of when they're created, how long they exist for, and when they're destroyed.</w:t>
      </w:r>
      <w:r w:rsidRPr="000435AF">
        <w:rPr>
          <w:b/>
        </w:rPr>
        <w:t xml:space="preserve">  Feel free to research this via means beyond your textbook, if you need to.</w:t>
      </w:r>
      <w:r w:rsidR="0080371D" w:rsidRPr="000435AF">
        <w:rPr>
          <w:b/>
        </w:rPr>
        <w:t xml:space="preserve"> </w:t>
      </w:r>
      <w:r w:rsidR="00357DE5">
        <w:rPr>
          <w:b/>
        </w:rPr>
        <w:br/>
      </w:r>
      <w:r w:rsidR="00357DE5">
        <w:rPr>
          <w:b/>
        </w:rPr>
        <w:br/>
      </w:r>
      <w:r w:rsidR="00357DE5" w:rsidRPr="00357DE5">
        <w:rPr>
          <w:rFonts w:ascii="Arial" w:hAnsi="Arial" w:cs="Arial"/>
        </w:rPr>
        <w:t xml:space="preserve">In order to make your comment easy to find, please put it right underneath line that reads </w:t>
      </w:r>
      <w:r w:rsidR="00357DE5">
        <w:rPr>
          <w:rFonts w:ascii="Courier New" w:hAnsi="Courier New" w:cs="Courier New"/>
          <w:noProof/>
          <w:color w:val="008000"/>
          <w:sz w:val="20"/>
          <w:szCs w:val="20"/>
        </w:rPr>
        <w:t>// Put your comment here:</w:t>
      </w:r>
      <w:r w:rsidR="00357DE5" w:rsidRPr="00357DE5">
        <w:rPr>
          <w:rFonts w:ascii="Arial" w:hAnsi="Arial" w:cs="Arial"/>
        </w:rPr>
        <w:t xml:space="preserve">, in the </w:t>
      </w:r>
      <w:r w:rsidR="00357DE5">
        <w:rPr>
          <w:b/>
        </w:rPr>
        <w:t xml:space="preserve"> </w:t>
      </w:r>
      <w:r w:rsidR="00357DE5" w:rsidRPr="00357DE5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 w:rsidR="00357DE5" w:rsidRPr="00357DE5">
        <w:rPr>
          <w:b/>
        </w:rPr>
        <w:t xml:space="preserve">  </w:t>
      </w:r>
      <w:r w:rsidR="00357DE5" w:rsidRPr="00357DE5">
        <w:rPr>
          <w:rFonts w:ascii="Arial" w:hAnsi="Arial" w:cs="Arial"/>
        </w:rPr>
        <w:t>class</w:t>
      </w:r>
    </w:p>
    <w:sectPr w:rsidR="00707332" w:rsidRPr="00357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78" w:rsidRDefault="00E50578">
      <w:r>
        <w:separator/>
      </w:r>
    </w:p>
  </w:endnote>
  <w:endnote w:type="continuationSeparator" w:id="0">
    <w:p w:rsidR="00E50578" w:rsidRDefault="00E5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78" w:rsidRDefault="00E50578">
      <w:r>
        <w:separator/>
      </w:r>
    </w:p>
  </w:footnote>
  <w:footnote w:type="continuationSeparator" w:id="0">
    <w:p w:rsidR="00E50578" w:rsidRDefault="00E5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5B494E"/>
    <w:multiLevelType w:val="hybridMultilevel"/>
    <w:tmpl w:val="0DCE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453E96"/>
    <w:multiLevelType w:val="hybridMultilevel"/>
    <w:tmpl w:val="2DAA4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21"/>
  </w:num>
  <w:num w:numId="13">
    <w:abstractNumId w:val="13"/>
  </w:num>
  <w:num w:numId="14">
    <w:abstractNumId w:val="2"/>
  </w:num>
  <w:num w:numId="15">
    <w:abstractNumId w:val="17"/>
  </w:num>
  <w:num w:numId="16">
    <w:abstractNumId w:val="22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24"/>
  </w:num>
  <w:num w:numId="22">
    <w:abstractNumId w:val="8"/>
  </w:num>
  <w:num w:numId="23">
    <w:abstractNumId w:val="16"/>
  </w:num>
  <w:num w:numId="24">
    <w:abstractNumId w:val="9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13895"/>
    <w:rsid w:val="00021205"/>
    <w:rsid w:val="0002161B"/>
    <w:rsid w:val="00024C42"/>
    <w:rsid w:val="000258C2"/>
    <w:rsid w:val="00035B1D"/>
    <w:rsid w:val="000377F8"/>
    <w:rsid w:val="000435AF"/>
    <w:rsid w:val="0004677F"/>
    <w:rsid w:val="00052ABD"/>
    <w:rsid w:val="00070549"/>
    <w:rsid w:val="000A7C7A"/>
    <w:rsid w:val="000B0881"/>
    <w:rsid w:val="000B74F2"/>
    <w:rsid w:val="000D0361"/>
    <w:rsid w:val="000F0727"/>
    <w:rsid w:val="0010199F"/>
    <w:rsid w:val="00101EBB"/>
    <w:rsid w:val="001301E3"/>
    <w:rsid w:val="00134D76"/>
    <w:rsid w:val="001374F1"/>
    <w:rsid w:val="001526DF"/>
    <w:rsid w:val="0015589E"/>
    <w:rsid w:val="00157C56"/>
    <w:rsid w:val="00174C63"/>
    <w:rsid w:val="00176E9B"/>
    <w:rsid w:val="00183B85"/>
    <w:rsid w:val="0019689E"/>
    <w:rsid w:val="001B0A79"/>
    <w:rsid w:val="001B1FA1"/>
    <w:rsid w:val="001B6A5B"/>
    <w:rsid w:val="001D109A"/>
    <w:rsid w:val="001E1098"/>
    <w:rsid w:val="001F1A93"/>
    <w:rsid w:val="001F2EFE"/>
    <w:rsid w:val="002006B1"/>
    <w:rsid w:val="00214ED2"/>
    <w:rsid w:val="002555A8"/>
    <w:rsid w:val="0025632F"/>
    <w:rsid w:val="00263D2C"/>
    <w:rsid w:val="002767A6"/>
    <w:rsid w:val="00281C5B"/>
    <w:rsid w:val="00293D38"/>
    <w:rsid w:val="002C27CC"/>
    <w:rsid w:val="002C5869"/>
    <w:rsid w:val="002D1429"/>
    <w:rsid w:val="002E3BB6"/>
    <w:rsid w:val="002E48E1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57DE5"/>
    <w:rsid w:val="003810EF"/>
    <w:rsid w:val="00396240"/>
    <w:rsid w:val="003A1629"/>
    <w:rsid w:val="003C6D4C"/>
    <w:rsid w:val="003D363D"/>
    <w:rsid w:val="003F18F2"/>
    <w:rsid w:val="003F19A3"/>
    <w:rsid w:val="003F383E"/>
    <w:rsid w:val="003F3D31"/>
    <w:rsid w:val="00412F6D"/>
    <w:rsid w:val="00415A10"/>
    <w:rsid w:val="00420F68"/>
    <w:rsid w:val="0042103D"/>
    <w:rsid w:val="0042544D"/>
    <w:rsid w:val="00452B72"/>
    <w:rsid w:val="0046093A"/>
    <w:rsid w:val="00466A6E"/>
    <w:rsid w:val="0048093E"/>
    <w:rsid w:val="0048721A"/>
    <w:rsid w:val="004945A8"/>
    <w:rsid w:val="004B338C"/>
    <w:rsid w:val="004B64A3"/>
    <w:rsid w:val="004C3EEC"/>
    <w:rsid w:val="00512FAA"/>
    <w:rsid w:val="00516696"/>
    <w:rsid w:val="00520EA3"/>
    <w:rsid w:val="005352C8"/>
    <w:rsid w:val="00543377"/>
    <w:rsid w:val="00567190"/>
    <w:rsid w:val="0056720A"/>
    <w:rsid w:val="005856CD"/>
    <w:rsid w:val="00585B7F"/>
    <w:rsid w:val="005958F2"/>
    <w:rsid w:val="005974EF"/>
    <w:rsid w:val="005A2712"/>
    <w:rsid w:val="005C2FB8"/>
    <w:rsid w:val="005D26FC"/>
    <w:rsid w:val="005E61CA"/>
    <w:rsid w:val="006035CA"/>
    <w:rsid w:val="00605FCB"/>
    <w:rsid w:val="00612F96"/>
    <w:rsid w:val="00614FCA"/>
    <w:rsid w:val="00620695"/>
    <w:rsid w:val="00630D7C"/>
    <w:rsid w:val="00636EAB"/>
    <w:rsid w:val="00641B88"/>
    <w:rsid w:val="00647FCA"/>
    <w:rsid w:val="0065091E"/>
    <w:rsid w:val="00661DF0"/>
    <w:rsid w:val="006749D4"/>
    <w:rsid w:val="00684C3F"/>
    <w:rsid w:val="006C19A4"/>
    <w:rsid w:val="006D7B76"/>
    <w:rsid w:val="006E23D3"/>
    <w:rsid w:val="006F3BDA"/>
    <w:rsid w:val="006F7063"/>
    <w:rsid w:val="00707332"/>
    <w:rsid w:val="00715AD9"/>
    <w:rsid w:val="007260F2"/>
    <w:rsid w:val="007323DA"/>
    <w:rsid w:val="0074058A"/>
    <w:rsid w:val="00757CE0"/>
    <w:rsid w:val="00762495"/>
    <w:rsid w:val="00771D74"/>
    <w:rsid w:val="00774347"/>
    <w:rsid w:val="00776293"/>
    <w:rsid w:val="00782754"/>
    <w:rsid w:val="007919F3"/>
    <w:rsid w:val="007A4E20"/>
    <w:rsid w:val="007C143F"/>
    <w:rsid w:val="007C4259"/>
    <w:rsid w:val="007C5B8A"/>
    <w:rsid w:val="007F02F0"/>
    <w:rsid w:val="0080371D"/>
    <w:rsid w:val="00811619"/>
    <w:rsid w:val="00826688"/>
    <w:rsid w:val="00831CF9"/>
    <w:rsid w:val="008415F3"/>
    <w:rsid w:val="0085194E"/>
    <w:rsid w:val="00854ABA"/>
    <w:rsid w:val="00872FC1"/>
    <w:rsid w:val="0088374C"/>
    <w:rsid w:val="008915D8"/>
    <w:rsid w:val="00891C90"/>
    <w:rsid w:val="008A36A6"/>
    <w:rsid w:val="008B090C"/>
    <w:rsid w:val="008B2158"/>
    <w:rsid w:val="008C0FB1"/>
    <w:rsid w:val="008C1A60"/>
    <w:rsid w:val="008C3DE7"/>
    <w:rsid w:val="008D656E"/>
    <w:rsid w:val="008D6DC5"/>
    <w:rsid w:val="008F2FE9"/>
    <w:rsid w:val="00910651"/>
    <w:rsid w:val="00924C07"/>
    <w:rsid w:val="00927415"/>
    <w:rsid w:val="0094107B"/>
    <w:rsid w:val="00945A65"/>
    <w:rsid w:val="00947899"/>
    <w:rsid w:val="00952722"/>
    <w:rsid w:val="009834A2"/>
    <w:rsid w:val="00991003"/>
    <w:rsid w:val="009A082C"/>
    <w:rsid w:val="009A350F"/>
    <w:rsid w:val="009A4937"/>
    <w:rsid w:val="009B2B35"/>
    <w:rsid w:val="009E6B1A"/>
    <w:rsid w:val="00A1591C"/>
    <w:rsid w:val="00A33B72"/>
    <w:rsid w:val="00A33B7A"/>
    <w:rsid w:val="00A4666D"/>
    <w:rsid w:val="00A51948"/>
    <w:rsid w:val="00A5603F"/>
    <w:rsid w:val="00A7226E"/>
    <w:rsid w:val="00AA2568"/>
    <w:rsid w:val="00AA7E87"/>
    <w:rsid w:val="00AB6B78"/>
    <w:rsid w:val="00AC1009"/>
    <w:rsid w:val="00AC7DF7"/>
    <w:rsid w:val="00AE1F3A"/>
    <w:rsid w:val="00B11F94"/>
    <w:rsid w:val="00B16D72"/>
    <w:rsid w:val="00B17FE0"/>
    <w:rsid w:val="00B24675"/>
    <w:rsid w:val="00B30A1D"/>
    <w:rsid w:val="00B644CB"/>
    <w:rsid w:val="00B669B3"/>
    <w:rsid w:val="00BA6DEB"/>
    <w:rsid w:val="00BB30FC"/>
    <w:rsid w:val="00BC135F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825E5"/>
    <w:rsid w:val="00CA286B"/>
    <w:rsid w:val="00CA5073"/>
    <w:rsid w:val="00CA63B5"/>
    <w:rsid w:val="00CB168D"/>
    <w:rsid w:val="00CB2F60"/>
    <w:rsid w:val="00CB7392"/>
    <w:rsid w:val="00CC5870"/>
    <w:rsid w:val="00CD66C1"/>
    <w:rsid w:val="00CE640A"/>
    <w:rsid w:val="00D1679B"/>
    <w:rsid w:val="00D17E94"/>
    <w:rsid w:val="00D5143E"/>
    <w:rsid w:val="00D77F13"/>
    <w:rsid w:val="00D81729"/>
    <w:rsid w:val="00D81FB5"/>
    <w:rsid w:val="00D86BB2"/>
    <w:rsid w:val="00DB087D"/>
    <w:rsid w:val="00DB6DBE"/>
    <w:rsid w:val="00DE6EEC"/>
    <w:rsid w:val="00DE772B"/>
    <w:rsid w:val="00DF1D06"/>
    <w:rsid w:val="00E001B3"/>
    <w:rsid w:val="00E0174D"/>
    <w:rsid w:val="00E50578"/>
    <w:rsid w:val="00E52EA3"/>
    <w:rsid w:val="00E53D08"/>
    <w:rsid w:val="00E6482F"/>
    <w:rsid w:val="00E8179D"/>
    <w:rsid w:val="00E82164"/>
    <w:rsid w:val="00EA0085"/>
    <w:rsid w:val="00EA2F86"/>
    <w:rsid w:val="00EC2497"/>
    <w:rsid w:val="00EC30E8"/>
    <w:rsid w:val="00EC5D46"/>
    <w:rsid w:val="00ED2315"/>
    <w:rsid w:val="00EE44EA"/>
    <w:rsid w:val="00EE6582"/>
    <w:rsid w:val="00EF6809"/>
    <w:rsid w:val="00F02DE8"/>
    <w:rsid w:val="00F25D07"/>
    <w:rsid w:val="00F27B58"/>
    <w:rsid w:val="00F33800"/>
    <w:rsid w:val="00F34347"/>
    <w:rsid w:val="00F43C1A"/>
    <w:rsid w:val="00F4409A"/>
    <w:rsid w:val="00F60D0D"/>
    <w:rsid w:val="00F74257"/>
    <w:rsid w:val="00FB7116"/>
    <w:rsid w:val="00FC1E49"/>
    <w:rsid w:val="00FD196B"/>
    <w:rsid w:val="00FD776D"/>
    <w:rsid w:val="00FE1999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4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77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4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77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E390-7DB2-47EE-9BCA-2ECB595F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5</cp:revision>
  <dcterms:created xsi:type="dcterms:W3CDTF">2014-01-09T20:44:00Z</dcterms:created>
  <dcterms:modified xsi:type="dcterms:W3CDTF">2014-01-09T21:26:00Z</dcterms:modified>
</cp:coreProperties>
</file>