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F5" w:rsidRDefault="00D76AFD">
      <w:pPr>
        <w:pStyle w:val="Heading1"/>
        <w:rPr>
          <w:rFonts w:ascii="Arial" w:eastAsia="Arial" w:hAnsi="Arial" w:cs="Arial"/>
        </w:rPr>
      </w:pPr>
      <w:r>
        <w:rPr>
          <w:rFonts w:ascii="Arial" w:eastAsia="Arial" w:hAnsi="Arial" w:cs="Arial"/>
        </w:rPr>
        <w:t xml:space="preserve">Review: Classes </w:t>
      </w:r>
      <w:r>
        <w:rPr>
          <w:rFonts w:ascii="Arial" w:eastAsia="Arial" w:hAnsi="Arial" w:cs="Arial"/>
          <w:sz w:val="20"/>
          <w:szCs w:val="20"/>
        </w:rPr>
        <w:t>(public/private, methods, data fields)</w:t>
      </w:r>
      <w:r>
        <w:rPr>
          <w:rFonts w:ascii="Arial" w:eastAsia="Arial" w:hAnsi="Arial" w:cs="Arial"/>
        </w:rPr>
        <w:t>, Arrays</w:t>
      </w:r>
    </w:p>
    <w:p w:rsidR="001C25F5" w:rsidRDefault="001C25F5">
      <w:pPr>
        <w:pStyle w:val="Default"/>
        <w:rPr>
          <w:rFonts w:ascii="Arial" w:eastAsia="Arial" w:hAnsi="Arial" w:cs="Arial"/>
          <w:b/>
          <w:bCs/>
        </w:rPr>
      </w:pPr>
    </w:p>
    <w:p w:rsidR="001C25F5" w:rsidRDefault="00D76AFD">
      <w:pPr>
        <w:pStyle w:val="Default"/>
        <w:ind w:firstLine="720"/>
        <w:rPr>
          <w:rFonts w:ascii="Helvetica" w:eastAsia="Helvetica" w:hAnsi="Helvetica" w:cs="Helvetica"/>
        </w:rPr>
      </w:pPr>
      <w:r>
        <w:rPr>
          <w:rFonts w:ascii="Arial" w:eastAsia="Arial" w:hAnsi="Arial" w:cs="Arial"/>
          <w:b/>
          <w:bCs/>
          <w:u w:val="single"/>
        </w:rPr>
        <w:t>The goal for this exercise</w:t>
      </w:r>
      <w:r>
        <w:rPr>
          <w:rFonts w:ascii="Arial" w:eastAsia="Arial" w:hAnsi="Arial" w:cs="Arial"/>
        </w:rPr>
        <w:t xml:space="preserve"> </w:t>
      </w:r>
      <w:proofErr w:type="gramStart"/>
      <w:r>
        <w:rPr>
          <w:rFonts w:ascii="Arial" w:eastAsia="Arial" w:hAnsi="Arial" w:cs="Arial"/>
        </w:rPr>
        <w:t>In</w:t>
      </w:r>
      <w:proofErr w:type="gramEnd"/>
      <w:r>
        <w:rPr>
          <w:rFonts w:ascii="Arial" w:eastAsia="Arial" w:hAnsi="Arial" w:cs="Arial"/>
        </w:rPr>
        <w:t xml:space="preserve"> this lesson, we're going to build up to creating a class that manages access to an array for us.  We'll start by reviewing how to deal with an array of simple types (such as integers) that is managed by a class that we create.</w:t>
      </w:r>
    </w:p>
    <w:p w:rsidR="001C25F5" w:rsidRDefault="001C25F5">
      <w:pPr>
        <w:pStyle w:val="Default"/>
        <w:rPr>
          <w:rFonts w:ascii="Helvetica" w:eastAsia="Helvetica" w:hAnsi="Helvetica" w:cs="Helvetica"/>
        </w:rPr>
      </w:pPr>
    </w:p>
    <w:p w:rsidR="001C25F5" w:rsidRDefault="00D76AFD">
      <w:pPr>
        <w:pStyle w:val="Default"/>
        <w:rPr>
          <w:rFonts w:ascii="Arial" w:eastAsia="Arial" w:hAnsi="Arial" w:cs="Arial"/>
        </w:rPr>
      </w:pPr>
      <w:r>
        <w:rPr>
          <w:rFonts w:ascii="Arial" w:eastAsia="Arial" w:hAnsi="Arial" w:cs="Arial"/>
          <w:b/>
          <w:bCs/>
          <w:u w:val="single"/>
        </w:rPr>
        <w:t xml:space="preserve">What you need to do for </w:t>
      </w:r>
      <w:r>
        <w:rPr>
          <w:rFonts w:ascii="Arial" w:eastAsia="Arial" w:hAnsi="Arial" w:cs="Arial"/>
          <w:b/>
          <w:bCs/>
          <w:u w:val="single"/>
        </w:rPr>
        <w:t xml:space="preserve">this exercise: </w:t>
      </w:r>
      <w:r>
        <w:rPr>
          <w:rFonts w:ascii="Arial" w:eastAsia="Arial" w:hAnsi="Arial" w:cs="Arial"/>
        </w:rPr>
        <w:t xml:space="preserve"> </w:t>
      </w:r>
    </w:p>
    <w:p w:rsidR="001C25F5" w:rsidRDefault="00D76AFD">
      <w:pPr>
        <w:pStyle w:val="Default"/>
        <w:ind w:firstLine="720"/>
        <w:rPr>
          <w:rFonts w:ascii="Arial" w:eastAsia="Arial" w:hAnsi="Arial" w:cs="Arial"/>
        </w:rPr>
      </w:pPr>
      <w:r>
        <w:rPr>
          <w:rFonts w:ascii="Arial" w:eastAsia="Arial" w:hAnsi="Arial" w:cs="Arial"/>
        </w:rPr>
        <w:t xml:space="preserve">In the starter solution, you will find a project named </w:t>
      </w:r>
      <w:proofErr w:type="spellStart"/>
      <w:r>
        <w:rPr>
          <w:rFonts w:ascii="Arial" w:eastAsia="Arial" w:hAnsi="Arial" w:cs="Arial"/>
          <w:b/>
          <w:bCs/>
        </w:rPr>
        <w:t>SmartArray_Test</w:t>
      </w:r>
      <w:proofErr w:type="spellEnd"/>
      <w:r>
        <w:rPr>
          <w:rFonts w:ascii="Arial" w:eastAsia="Arial" w:hAnsi="Arial" w:cs="Arial"/>
          <w:b/>
          <w:bCs/>
        </w:rPr>
        <w:t>.</w:t>
      </w:r>
      <w:r>
        <w:rPr>
          <w:rFonts w:ascii="Arial" w:eastAsia="Arial" w:hAnsi="Arial" w:cs="Arial"/>
        </w:rPr>
        <w:t xml:space="preserve"> You need to fill in the C++ class named </w:t>
      </w:r>
      <w:proofErr w:type="spellStart"/>
      <w:r>
        <w:rPr>
          <w:rFonts w:ascii="Arial" w:eastAsia="Arial" w:hAnsi="Arial" w:cs="Arial"/>
        </w:rPr>
        <w:t>SmartArray</w:t>
      </w:r>
      <w:proofErr w:type="spellEnd"/>
      <w:r>
        <w:rPr>
          <w:rFonts w:ascii="Arial" w:eastAsia="Arial" w:hAnsi="Arial" w:cs="Arial"/>
        </w:rPr>
        <w:t xml:space="preserve">.  </w:t>
      </w:r>
      <w:proofErr w:type="spellStart"/>
      <w:r>
        <w:rPr>
          <w:rFonts w:ascii="Arial" w:eastAsia="Arial" w:hAnsi="Arial" w:cs="Arial"/>
        </w:rPr>
        <w:t>SmartArray</w:t>
      </w:r>
      <w:proofErr w:type="spellEnd"/>
      <w:r>
        <w:rPr>
          <w:rFonts w:ascii="Arial" w:eastAsia="Arial" w:hAnsi="Arial" w:cs="Arial"/>
        </w:rPr>
        <w:t xml:space="preserve"> should provide the methods listed below. The major goal of this exercise is make sure that you're famil</w:t>
      </w:r>
      <w:r>
        <w:rPr>
          <w:rFonts w:ascii="Arial" w:eastAsia="Arial" w:hAnsi="Arial" w:cs="Arial"/>
        </w:rPr>
        <w:t xml:space="preserve">iar &amp; comfortable with classes in C++, pointer, arrays / reference types, and that you can create a class that manages a collection of data.  Thus, you should fully encapsulate your object-oriented </w:t>
      </w:r>
      <w:proofErr w:type="spellStart"/>
      <w:r>
        <w:rPr>
          <w:rFonts w:ascii="Arial" w:eastAsia="Arial" w:hAnsi="Arial" w:cs="Arial"/>
        </w:rPr>
        <w:t>SmartArray</w:t>
      </w:r>
      <w:proofErr w:type="spellEnd"/>
      <w:r>
        <w:rPr>
          <w:rFonts w:ascii="Arial" w:eastAsia="Arial" w:hAnsi="Arial" w:cs="Arial"/>
        </w:rPr>
        <w:t xml:space="preserve"> class, as you saw in previous lessons</w:t>
      </w:r>
    </w:p>
    <w:p w:rsidR="001C25F5" w:rsidRDefault="001C25F5">
      <w:pPr>
        <w:pStyle w:val="Default"/>
        <w:ind w:firstLine="720"/>
        <w:rPr>
          <w:rFonts w:ascii="Arial" w:eastAsia="Arial" w:hAnsi="Arial" w:cs="Arial"/>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1C25F5">
        <w:trPr>
          <w:trHeight w:val="2027"/>
        </w:trPr>
        <w:tc>
          <w:tcPr>
            <w:tcW w:w="939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C25F5" w:rsidRDefault="001C25F5">
            <w:pPr>
              <w:pStyle w:val="Default"/>
              <w:ind w:firstLine="720"/>
              <w:rPr>
                <w:rFonts w:ascii="Arial" w:eastAsia="Arial" w:hAnsi="Arial" w:cs="Arial"/>
              </w:rPr>
            </w:pPr>
          </w:p>
          <w:p w:rsidR="001C25F5" w:rsidRDefault="00D76AFD">
            <w:pPr>
              <w:pStyle w:val="Default"/>
              <w:ind w:firstLine="720"/>
              <w:rPr>
                <w:rFonts w:ascii="Arial" w:eastAsia="Arial" w:hAnsi="Arial" w:cs="Arial"/>
              </w:rPr>
            </w:pPr>
            <w:r>
              <w:rPr>
                <w:rFonts w:ascii="Arial" w:eastAsia="Arial" w:hAnsi="Arial" w:cs="Arial"/>
              </w:rPr>
              <w:t>For thi</w:t>
            </w:r>
            <w:r>
              <w:rPr>
                <w:rFonts w:ascii="Arial" w:eastAsia="Arial" w:hAnsi="Arial" w:cs="Arial"/>
              </w:rPr>
              <w:t xml:space="preserve">s exercise, you have been provided with a project that contains several tests for your </w:t>
            </w:r>
            <w:proofErr w:type="spellStart"/>
            <w:r>
              <w:rPr>
                <w:rFonts w:ascii="Arial" w:eastAsia="Arial" w:hAnsi="Arial" w:cs="Arial"/>
              </w:rPr>
              <w:t>SmartArray</w:t>
            </w:r>
            <w:proofErr w:type="spellEnd"/>
            <w:r>
              <w:rPr>
                <w:rFonts w:ascii="Arial" w:eastAsia="Arial" w:hAnsi="Arial" w:cs="Arial"/>
              </w:rPr>
              <w:t xml:space="preserve"> class.  When you're done, your </w:t>
            </w:r>
            <w:proofErr w:type="spellStart"/>
            <w:r>
              <w:rPr>
                <w:rFonts w:ascii="Arial" w:eastAsia="Arial" w:hAnsi="Arial" w:cs="Arial"/>
              </w:rPr>
              <w:t>SmartArray</w:t>
            </w:r>
            <w:proofErr w:type="spellEnd"/>
            <w:r>
              <w:rPr>
                <w:rFonts w:ascii="Arial" w:eastAsia="Arial" w:hAnsi="Arial" w:cs="Arial"/>
              </w:rPr>
              <w:t xml:space="preserve"> class should pass 100% of the tests.</w:t>
            </w:r>
          </w:p>
          <w:p w:rsidR="001C25F5" w:rsidRDefault="00D76AFD">
            <w:pPr>
              <w:pStyle w:val="Default"/>
              <w:ind w:firstLine="720"/>
              <w:rPr>
                <w:rFonts w:ascii="Arial" w:eastAsia="Arial" w:hAnsi="Arial" w:cs="Arial"/>
              </w:rPr>
            </w:pPr>
            <w:r>
              <w:rPr>
                <w:rFonts w:ascii="Arial" w:eastAsia="Arial" w:hAnsi="Arial" w:cs="Arial"/>
              </w:rPr>
              <w:t>As the term goes on, we'll be looking at test-driven development, as a means of</w:t>
            </w:r>
            <w:r>
              <w:rPr>
                <w:rFonts w:ascii="Arial" w:eastAsia="Arial" w:hAnsi="Arial" w:cs="Arial"/>
              </w:rPr>
              <w:t xml:space="preserve"> helping to get you in the habit of writing tests to verify that your code works (at least minimally).  You may want to start this exercise by running the example code, and noting which tests pass, and which fail.  For the tests that pass, think about whet</w:t>
            </w:r>
            <w:r>
              <w:rPr>
                <w:rFonts w:ascii="Arial" w:eastAsia="Arial" w:hAnsi="Arial" w:cs="Arial"/>
              </w:rPr>
              <w:t>her it's a good test or not, given that it passes, even when the class clearly doesn't work.</w:t>
            </w:r>
          </w:p>
        </w:tc>
      </w:tr>
    </w:tbl>
    <w:p w:rsidR="001C25F5" w:rsidRDefault="001C25F5">
      <w:pPr>
        <w:pStyle w:val="Default"/>
        <w:ind w:firstLine="720"/>
        <w:rPr>
          <w:rFonts w:ascii="Arial" w:eastAsia="Arial" w:hAnsi="Arial" w:cs="Arial"/>
        </w:rPr>
      </w:pPr>
    </w:p>
    <w:p w:rsidR="001C25F5" w:rsidRDefault="001C25F5">
      <w:pPr>
        <w:pStyle w:val="Default"/>
        <w:ind w:firstLine="720"/>
        <w:rPr>
          <w:rFonts w:ascii="Arial" w:eastAsia="Arial" w:hAnsi="Arial" w:cs="Arial"/>
        </w:rPr>
      </w:pPr>
    </w:p>
    <w:p w:rsidR="001C25F5" w:rsidRDefault="00D76AFD">
      <w:pPr>
        <w:pStyle w:val="Default"/>
        <w:ind w:firstLine="720"/>
        <w:rPr>
          <w:rFonts w:ascii="Arial" w:eastAsia="Arial" w:hAnsi="Arial" w:cs="Arial"/>
          <w:b/>
          <w:bCs/>
        </w:rPr>
      </w:pPr>
      <w:r>
        <w:rPr>
          <w:rFonts w:ascii="Arial" w:eastAsia="Arial" w:hAnsi="Arial" w:cs="Arial"/>
        </w:rPr>
        <w:t xml:space="preserve">&lt;The </w:t>
      </w:r>
      <w:proofErr w:type="spellStart"/>
      <w:r>
        <w:rPr>
          <w:rFonts w:ascii="Arial" w:eastAsia="Arial" w:hAnsi="Arial" w:cs="Arial"/>
        </w:rPr>
        <w:t>SmartArray</w:t>
      </w:r>
      <w:proofErr w:type="spellEnd"/>
      <w:r>
        <w:rPr>
          <w:rFonts w:ascii="Arial" w:eastAsia="Arial" w:hAnsi="Arial" w:cs="Arial"/>
        </w:rPr>
        <w:t xml:space="preserve"> class is described on the next page&gt;</w:t>
      </w: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99"/>
        <w:gridCol w:w="257"/>
        <w:gridCol w:w="1639"/>
        <w:gridCol w:w="4673"/>
      </w:tblGrid>
      <w:tr w:rsidR="001C25F5">
        <w:trPr>
          <w:trHeight w:val="200"/>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ageBreakBefore/>
            </w:pPr>
            <w:proofErr w:type="spellStart"/>
            <w:r>
              <w:rPr>
                <w:rFonts w:ascii="Arial" w:eastAsia="Arial" w:hAnsi="Arial" w:cs="Arial"/>
                <w:b/>
                <w:bCs/>
                <w:color w:val="FFFFFF"/>
                <w:u w:color="FFFFFF"/>
              </w:rPr>
              <w:lastRenderedPageBreak/>
              <w:t>SmartArray</w:t>
            </w:r>
            <w:proofErr w:type="spellEnd"/>
            <w:r>
              <w:rPr>
                <w:rFonts w:ascii="Arial" w:eastAsia="Arial" w:hAnsi="Arial" w:cs="Arial"/>
                <w:b/>
                <w:bCs/>
                <w:color w:val="FFFFFF"/>
                <w:u w:color="FFFFFF"/>
              </w:rPr>
              <w:t xml:space="preserve"> Data &amp; Methods</w:t>
            </w:r>
          </w:p>
        </w:tc>
        <w:tc>
          <w:tcPr>
            <w:tcW w:w="6312"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1C25F5" w:rsidRDefault="001C25F5"/>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Data Field Name</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Type</w:t>
            </w:r>
          </w:p>
        </w:tc>
        <w:tc>
          <w:tcPr>
            <w:tcW w:w="46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Description:</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proofErr w:type="spellStart"/>
            <w:r>
              <w:rPr>
                <w:rFonts w:ascii="Courier New" w:eastAsia="Courier New" w:hAnsi="Courier New" w:cs="Courier New"/>
                <w:sz w:val="20"/>
                <w:szCs w:val="20"/>
              </w:rPr>
              <w:t>rgNums</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 xml:space="preserve">Array of </w:t>
            </w:r>
            <w:proofErr w:type="spellStart"/>
            <w:r>
              <w:rPr>
                <w:rFonts w:ascii="Courier New" w:eastAsia="Courier New" w:hAnsi="Courier New" w:cs="Courier New"/>
                <w:sz w:val="20"/>
                <w:szCs w:val="20"/>
              </w:rPr>
              <w:t>ints</w:t>
            </w:r>
            <w:proofErr w:type="spellEnd"/>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rsidP="0049607C">
            <w:pPr>
              <w:pStyle w:val="Default"/>
            </w:pPr>
            <w:r>
              <w:t xml:space="preserve">A </w:t>
            </w:r>
            <w:del w:id="0" w:author="MikePanitz" w:date="2014-01-09T13:32:00Z">
              <w:r w:rsidDel="0049607C">
                <w:delText xml:space="preserve">reference to </w:delText>
              </w:r>
            </w:del>
            <w:bookmarkStart w:id="1" w:name="_GoBack"/>
            <w:ins w:id="2" w:author="MikePanitz" w:date="2014-01-09T13:32:00Z">
              <w:r w:rsidR="0049607C" w:rsidRPr="007208AA">
                <w:rPr>
                  <w:highlight w:val="cyan"/>
                </w:rPr>
                <w:t>pointer to</w:t>
              </w:r>
              <w:bookmarkEnd w:id="1"/>
              <w:r w:rsidR="0049607C">
                <w:t xml:space="preserve"> </w:t>
              </w:r>
            </w:ins>
            <w:r>
              <w:t>an array</w:t>
            </w:r>
            <w:r>
              <w:t xml:space="preserve"> of integers.</w:t>
            </w:r>
          </w:p>
        </w:tc>
      </w:tr>
      <w:tr w:rsidR="001C25F5">
        <w:trPr>
          <w:trHeight w:val="200"/>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jc w:val="center"/>
            </w:pPr>
            <w:r>
              <w:rPr>
                <w:u w:val="single"/>
              </w:rPr>
              <w:t>Note</w:t>
            </w:r>
            <w:r>
              <w:t xml:space="preserve">: all data fields should be marked </w:t>
            </w:r>
            <w:r>
              <w:rPr>
                <w:b/>
                <w:bCs/>
              </w:rPr>
              <w:t>private</w:t>
            </w:r>
          </w:p>
        </w:tc>
        <w:tc>
          <w:tcPr>
            <w:tcW w:w="631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C25F5" w:rsidRDefault="001C25F5"/>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Method Name</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Returns</w:t>
            </w:r>
          </w:p>
        </w:tc>
        <w:tc>
          <w:tcPr>
            <w:tcW w:w="46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C25F5" w:rsidRDefault="00D76AFD">
            <w:pPr>
              <w:pStyle w:val="Default"/>
            </w:pPr>
            <w:r>
              <w:rPr>
                <w:rFonts w:ascii="Arial" w:eastAsia="Arial" w:hAnsi="Arial" w:cs="Arial"/>
                <w:color w:val="FFFFFF"/>
                <w:u w:color="FFFFFF"/>
              </w:rPr>
              <w:t>Description/Parameters:</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Default constructor</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&lt;nothing&gt;</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t>Allocates an array of 5 integers.</w:t>
            </w:r>
          </w:p>
          <w:p w:rsidR="001C25F5" w:rsidRDefault="00D76AFD">
            <w:pPr>
              <w:pStyle w:val="Default"/>
            </w:pPr>
            <w:r>
              <w:t xml:space="preserve">The rest of the class must be written so that if we were to change this to be, </w:t>
            </w:r>
            <w:proofErr w:type="gramStart"/>
            <w:r>
              <w:t>say</w:t>
            </w:r>
            <w:proofErr w:type="gramEnd"/>
            <w:r>
              <w:t>,</w:t>
            </w:r>
            <w:r>
              <w:t xml:space="preserve"> 10 integer, all other methods would function still correctly.</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proofErr w:type="spellStart"/>
            <w:r>
              <w:rPr>
                <w:rFonts w:ascii="Courier New" w:eastAsia="Courier New" w:hAnsi="Courier New" w:cs="Courier New"/>
                <w:sz w:val="20"/>
                <w:szCs w:val="20"/>
              </w:rPr>
              <w:t>SetAtIndex</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b/>
                <w:bCs/>
                <w:sz w:val="20"/>
                <w:szCs w:val="20"/>
              </w:rPr>
              <w:t>true</w:t>
            </w:r>
            <w:r>
              <w:rPr>
                <w:b/>
                <w:bCs/>
                <w:sz w:val="20"/>
                <w:szCs w:val="20"/>
              </w:rPr>
              <w:t xml:space="preserve"> </w:t>
            </w:r>
            <w:r>
              <w:rPr>
                <w:sz w:val="20"/>
                <w:szCs w:val="20"/>
              </w:rPr>
              <w:t xml:space="preserve">if array slot was successfully set, </w:t>
            </w:r>
            <w:r>
              <w:rPr>
                <w:rFonts w:ascii="Courier New" w:eastAsia="Courier New" w:hAnsi="Courier New" w:cs="Courier New"/>
                <w:b/>
                <w:bCs/>
                <w:sz w:val="20"/>
                <w:szCs w:val="20"/>
              </w:rPr>
              <w:t>false</w:t>
            </w:r>
            <w:r>
              <w:rPr>
                <w:rFonts w:ascii="Courier New" w:eastAsia="Courier New" w:hAnsi="Courier New" w:cs="Courier New"/>
                <w:sz w:val="20"/>
                <w:szCs w:val="20"/>
              </w:rPr>
              <w:t xml:space="preserve"> </w:t>
            </w:r>
            <w:r>
              <w:rPr>
                <w:sz w:val="20"/>
                <w:szCs w:val="20"/>
              </w:rPr>
              <w:t>if it didn't work (for any reason)</w:t>
            </w:r>
            <w:r>
              <w:rPr>
                <w:rFonts w:ascii="Courier New" w:eastAsia="Courier New" w:hAnsi="Courier New" w:cs="Courier New"/>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rPr>
                <w:u w:val="single"/>
              </w:rPr>
            </w:pPr>
            <w:r>
              <w:rPr>
                <w:u w:val="single"/>
              </w:rPr>
              <w:t>Parameters:</w:t>
            </w:r>
          </w:p>
          <w:p w:rsidR="001C25F5" w:rsidRDefault="00D76AFD">
            <w:pPr>
              <w:pStyle w:val="Default"/>
              <w:numPr>
                <w:ilvl w:val="0"/>
                <w:numId w:val="3"/>
              </w:numPr>
            </w:pPr>
            <w:r>
              <w:t>An integer that is the index of the element to set</w:t>
            </w:r>
          </w:p>
          <w:p w:rsidR="001C25F5" w:rsidRDefault="00D76AFD">
            <w:pPr>
              <w:pStyle w:val="Default"/>
              <w:numPr>
                <w:ilvl w:val="0"/>
                <w:numId w:val="3"/>
              </w:numPr>
            </w:pPr>
            <w:r>
              <w:t>An integer that is the value to set</w:t>
            </w:r>
            <w:r>
              <w:t xml:space="preserve"> that element to</w:t>
            </w:r>
          </w:p>
          <w:p w:rsidR="001C25F5" w:rsidRDefault="001C25F5">
            <w:pPr>
              <w:pStyle w:val="Default"/>
            </w:pPr>
          </w:p>
          <w:p w:rsidR="001C25F5" w:rsidRDefault="00D76AFD">
            <w:pPr>
              <w:pStyle w:val="Default"/>
              <w:rPr>
                <w:rFonts w:ascii="Courier New" w:eastAsia="Courier New" w:hAnsi="Courier New" w:cs="Courier New"/>
                <w:b/>
                <w:bCs/>
                <w:sz w:val="20"/>
                <w:szCs w:val="20"/>
              </w:rPr>
            </w:pPr>
            <w:r>
              <w:t xml:space="preserve">Conceptually, </w:t>
            </w:r>
          </w:p>
          <w:p w:rsidR="001C25F5" w:rsidRDefault="00D76AFD">
            <w:pPr>
              <w:pStyle w:val="Default"/>
              <w:rPr>
                <w:rFonts w:ascii="Courier New" w:eastAsia="Courier New" w:hAnsi="Courier New" w:cs="Courier New"/>
                <w:b/>
                <w:bCs/>
                <w:sz w:val="20"/>
                <w:szCs w:val="20"/>
              </w:rPr>
            </w:pPr>
            <w:proofErr w:type="spellStart"/>
            <w:r>
              <w:rPr>
                <w:rFonts w:ascii="Courier New" w:eastAsia="Courier New" w:hAnsi="Courier New" w:cs="Courier New"/>
                <w:b/>
                <w:bCs/>
                <w:sz w:val="20"/>
                <w:szCs w:val="20"/>
              </w:rPr>
              <w:t>SmartArrayObject.SetAtIndex</w:t>
            </w:r>
            <w:proofErr w:type="spellEnd"/>
            <w:r>
              <w:rPr>
                <w:rFonts w:ascii="Courier New" w:eastAsia="Courier New" w:hAnsi="Courier New" w:cs="Courier New"/>
                <w:b/>
                <w:bCs/>
                <w:sz w:val="20"/>
                <w:szCs w:val="20"/>
              </w:rPr>
              <w:t>(10, 20)</w:t>
            </w:r>
          </w:p>
          <w:p w:rsidR="001C25F5" w:rsidRDefault="00D76AFD">
            <w:pPr>
              <w:pStyle w:val="Default"/>
              <w:rPr>
                <w:rFonts w:ascii="Courier New" w:eastAsia="Courier New" w:hAnsi="Courier New" w:cs="Courier New"/>
                <w:b/>
                <w:bCs/>
                <w:sz w:val="20"/>
                <w:szCs w:val="20"/>
              </w:rPr>
            </w:pPr>
            <w:r>
              <w:t>this will accomplish the same sort of thing as saying</w:t>
            </w:r>
          </w:p>
          <w:p w:rsidR="001C25F5" w:rsidRDefault="00D76AFD">
            <w:pPr>
              <w:pStyle w:val="Default"/>
              <w:rPr>
                <w:rFonts w:ascii="Courier New" w:eastAsia="Courier New" w:hAnsi="Courier New" w:cs="Courier New"/>
                <w:b/>
                <w:bCs/>
                <w:sz w:val="20"/>
                <w:szCs w:val="20"/>
              </w:rPr>
            </w:pPr>
            <w:r>
              <w:rPr>
                <w:rFonts w:ascii="Courier New" w:eastAsia="Courier New" w:hAnsi="Courier New" w:cs="Courier New"/>
                <w:b/>
                <w:bCs/>
                <w:sz w:val="20"/>
                <w:szCs w:val="20"/>
              </w:rPr>
              <w:t>Array[10] = 20;</w:t>
            </w:r>
          </w:p>
          <w:p w:rsidR="001C25F5" w:rsidRDefault="00D76AFD">
            <w:pPr>
              <w:pStyle w:val="Default"/>
            </w:pPr>
            <w:r>
              <w:t>would accomplish with a normal array</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proofErr w:type="spellStart"/>
            <w:r>
              <w:rPr>
                <w:rFonts w:ascii="Courier New" w:eastAsia="Courier New" w:hAnsi="Courier New" w:cs="Courier New"/>
                <w:sz w:val="20"/>
                <w:szCs w:val="20"/>
              </w:rPr>
              <w:t>GetAtIndex</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 xml:space="preserve">The integer value at the array slot, or </w:t>
            </w:r>
            <w:r>
              <w:rPr>
                <w:rFonts w:ascii="monospace" w:eastAsia="monospace" w:hAnsi="monospace" w:cs="monospace"/>
                <w:sz w:val="18"/>
                <w:szCs w:val="18"/>
              </w:rPr>
              <w:t>INT_MIN</w:t>
            </w:r>
            <w:r>
              <w:rPr>
                <w:rFonts w:ascii="Courier New" w:eastAsia="Courier New" w:hAnsi="Courier New" w:cs="Courier New"/>
                <w:b/>
                <w:bCs/>
                <w:sz w:val="20"/>
                <w:szCs w:val="20"/>
              </w:rPr>
              <w:t xml:space="preserve"> </w:t>
            </w:r>
            <w:r>
              <w:rPr>
                <w:rFonts w:ascii="Courier New" w:eastAsia="Courier New" w:hAnsi="Courier New" w:cs="Courier New"/>
                <w:sz w:val="20"/>
                <w:szCs w:val="20"/>
              </w:rPr>
              <w:t xml:space="preserve">if the method is </w:t>
            </w:r>
            <w:r>
              <w:rPr>
                <w:rFonts w:ascii="Courier New" w:eastAsia="Courier New" w:hAnsi="Courier New" w:cs="Courier New"/>
                <w:sz w:val="20"/>
                <w:szCs w:val="20"/>
              </w:rPr>
              <w:t>unable to access the slot, for any reason.</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rPr>
                <w:u w:val="single"/>
              </w:rPr>
            </w:pPr>
            <w:r>
              <w:rPr>
                <w:u w:val="single"/>
              </w:rPr>
              <w:t>Parameter:</w:t>
            </w:r>
          </w:p>
          <w:p w:rsidR="001C25F5" w:rsidRDefault="00D76AFD">
            <w:pPr>
              <w:pStyle w:val="Default"/>
              <w:numPr>
                <w:ilvl w:val="0"/>
                <w:numId w:val="6"/>
              </w:numPr>
            </w:pPr>
            <w:r>
              <w:t>An integer that is the index of the element to get</w:t>
            </w:r>
          </w:p>
          <w:p w:rsidR="001C25F5" w:rsidRDefault="001C25F5">
            <w:pPr>
              <w:pStyle w:val="Default"/>
            </w:pPr>
          </w:p>
          <w:p w:rsidR="001C25F5" w:rsidRDefault="00D76AFD">
            <w:pPr>
              <w:pStyle w:val="Default"/>
              <w:rPr>
                <w:rFonts w:ascii="Courier New" w:eastAsia="Courier New" w:hAnsi="Courier New" w:cs="Courier New"/>
                <w:b/>
                <w:bCs/>
                <w:sz w:val="20"/>
                <w:szCs w:val="20"/>
              </w:rPr>
            </w:pPr>
            <w:r>
              <w:t xml:space="preserve">Conceptually, </w:t>
            </w:r>
          </w:p>
          <w:p w:rsidR="001C25F5" w:rsidRDefault="00D76AFD">
            <w:pPr>
              <w:pStyle w:val="Default"/>
              <w:rPr>
                <w:rFonts w:ascii="Courier New" w:eastAsia="Courier New" w:hAnsi="Courier New" w:cs="Courier New"/>
                <w:b/>
                <w:bCs/>
                <w:sz w:val="20"/>
                <w:szCs w:val="20"/>
              </w:rPr>
            </w:pPr>
            <w:proofErr w:type="spellStart"/>
            <w:r>
              <w:rPr>
                <w:rFonts w:ascii="Courier New" w:eastAsia="Courier New" w:hAnsi="Courier New" w:cs="Courier New"/>
                <w:b/>
                <w:bCs/>
                <w:sz w:val="20"/>
                <w:szCs w:val="20"/>
              </w:rPr>
              <w:t>SmartArrayObject.GetAtIndex</w:t>
            </w:r>
            <w:proofErr w:type="spellEnd"/>
            <w:r>
              <w:rPr>
                <w:rFonts w:ascii="Courier New" w:eastAsia="Courier New" w:hAnsi="Courier New" w:cs="Courier New"/>
                <w:b/>
                <w:bCs/>
                <w:sz w:val="20"/>
                <w:szCs w:val="20"/>
              </w:rPr>
              <w:t>(10);</w:t>
            </w:r>
          </w:p>
          <w:p w:rsidR="001C25F5" w:rsidRDefault="00D76AFD">
            <w:pPr>
              <w:pStyle w:val="Default"/>
              <w:rPr>
                <w:rFonts w:ascii="Courier New" w:eastAsia="Courier New" w:hAnsi="Courier New" w:cs="Courier New"/>
                <w:b/>
                <w:bCs/>
                <w:sz w:val="20"/>
                <w:szCs w:val="20"/>
              </w:rPr>
            </w:pPr>
            <w:r>
              <w:t>this will accomplish the same sort of thing as saying</w:t>
            </w:r>
          </w:p>
          <w:p w:rsidR="001C25F5" w:rsidRDefault="00D76AFD">
            <w:pPr>
              <w:pStyle w:val="Default"/>
              <w:rPr>
                <w:rFonts w:ascii="Courier New" w:eastAsia="Courier New" w:hAnsi="Courier New" w:cs="Courier New"/>
                <w:b/>
                <w:bCs/>
                <w:sz w:val="20"/>
                <w:szCs w:val="20"/>
              </w:rPr>
            </w:pPr>
            <w:r>
              <w:rPr>
                <w:rFonts w:ascii="Courier New" w:eastAsia="Courier New" w:hAnsi="Courier New" w:cs="Courier New"/>
                <w:b/>
                <w:bCs/>
                <w:sz w:val="20"/>
                <w:szCs w:val="20"/>
              </w:rPr>
              <w:t>Array[10];</w:t>
            </w:r>
          </w:p>
          <w:p w:rsidR="001C25F5" w:rsidRDefault="00D76AFD">
            <w:pPr>
              <w:pStyle w:val="Default"/>
            </w:pPr>
            <w:r>
              <w:t>would accomplish with a normal array</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proofErr w:type="spellStart"/>
            <w:r>
              <w:rPr>
                <w:rFonts w:ascii="Courier New" w:eastAsia="Courier New" w:hAnsi="Courier New" w:cs="Courier New"/>
                <w:sz w:val="20"/>
                <w:szCs w:val="20"/>
              </w:rPr>
              <w:t>PrintAllElements</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Nothing (void)</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u w:val="single"/>
              </w:rPr>
              <w:t>Parameters:</w:t>
            </w:r>
            <w:r>
              <w:t xml:space="preserve"> None</w:t>
            </w:r>
          </w:p>
          <w:p w:rsidR="001C25F5" w:rsidRDefault="001C25F5">
            <w:pPr>
              <w:pStyle w:val="Default"/>
            </w:pPr>
          </w:p>
          <w:p w:rsidR="001C25F5" w:rsidRDefault="00D76AFD">
            <w:pPr>
              <w:pStyle w:val="Default"/>
            </w:pPr>
            <w:r>
              <w:t>Print all elements of the array, one per line, onto the console.</w:t>
            </w:r>
          </w:p>
        </w:tc>
      </w:tr>
      <w:tr w:rsidR="001C25F5">
        <w:trPr>
          <w:trHeight w:val="20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r>
              <w:rPr>
                <w:rFonts w:ascii="Courier New" w:eastAsia="Courier New" w:hAnsi="Courier New" w:cs="Courier New"/>
                <w:sz w:val="20"/>
                <w:szCs w:val="20"/>
              </w:rPr>
              <w:t>Find</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pPr>
            <w:proofErr w:type="gramStart"/>
            <w:r>
              <w:rPr>
                <w:rFonts w:ascii="Courier New" w:eastAsia="Courier New" w:hAnsi="Courier New" w:cs="Courier New"/>
                <w:b/>
                <w:bCs/>
                <w:sz w:val="20"/>
                <w:szCs w:val="20"/>
              </w:rPr>
              <w:t>true</w:t>
            </w:r>
            <w:proofErr w:type="gramEnd"/>
            <w:r>
              <w:rPr>
                <w:b/>
                <w:bCs/>
                <w:sz w:val="20"/>
                <w:szCs w:val="20"/>
              </w:rPr>
              <w:t xml:space="preserve"> </w:t>
            </w:r>
            <w:r>
              <w:rPr>
                <w:sz w:val="20"/>
                <w:szCs w:val="20"/>
              </w:rPr>
              <w:t xml:space="preserve">if at least one element in the array is the same value as the parameter, </w:t>
            </w:r>
            <w:r>
              <w:rPr>
                <w:rFonts w:ascii="Courier New" w:eastAsia="Courier New" w:hAnsi="Courier New" w:cs="Courier New"/>
                <w:b/>
                <w:bCs/>
                <w:sz w:val="20"/>
                <w:szCs w:val="20"/>
              </w:rPr>
              <w:t>false</w:t>
            </w:r>
            <w:r>
              <w:rPr>
                <w:sz w:val="20"/>
                <w:szCs w:val="20"/>
              </w:rPr>
              <w:t xml:space="preserve"> if the given value isn't present in the array.</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rPr>
                <w:u w:val="single"/>
              </w:rPr>
            </w:pPr>
            <w:r>
              <w:rPr>
                <w:u w:val="single"/>
              </w:rPr>
              <w:t>Parameter:</w:t>
            </w:r>
          </w:p>
          <w:p w:rsidR="001C25F5" w:rsidRDefault="00D76AFD">
            <w:pPr>
              <w:pStyle w:val="Default"/>
              <w:numPr>
                <w:ilvl w:val="0"/>
                <w:numId w:val="9"/>
              </w:numPr>
            </w:pPr>
            <w:r>
              <w:t>An integer that may or may not be in the array.</w:t>
            </w:r>
          </w:p>
          <w:p w:rsidR="001C25F5" w:rsidRDefault="001C25F5">
            <w:pPr>
              <w:pStyle w:val="Default"/>
            </w:pPr>
          </w:p>
          <w:p w:rsidR="001C25F5" w:rsidRDefault="00D76AFD">
            <w:pPr>
              <w:pStyle w:val="Default"/>
            </w:pPr>
            <w:r>
              <w:t xml:space="preserve">This method takes </w:t>
            </w:r>
            <w:proofErr w:type="spellStart"/>
            <w:proofErr w:type="gramStart"/>
            <w:r>
              <w:t>it's</w:t>
            </w:r>
            <w:proofErr w:type="spellEnd"/>
            <w:proofErr w:type="gramEnd"/>
            <w:r>
              <w:t xml:space="preserve"> parameter, and sees if that value is located anywhere within the </w:t>
            </w:r>
            <w:r>
              <w:lastRenderedPageBreak/>
              <w:t>array.  If it finds even a single slot of the array with the same value as the parameter, it will return tru</w:t>
            </w:r>
            <w:r>
              <w:t>e.  If the value isn't found anywhere within the array, it will return false.</w:t>
            </w:r>
          </w:p>
        </w:tc>
      </w:tr>
      <w:tr w:rsidR="001C25F5">
        <w:trPr>
          <w:trHeight w:val="200"/>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5F5" w:rsidRDefault="00D76AFD">
            <w:pPr>
              <w:pStyle w:val="Default"/>
              <w:jc w:val="center"/>
            </w:pPr>
            <w:r>
              <w:rPr>
                <w:u w:val="single"/>
              </w:rPr>
              <w:lastRenderedPageBreak/>
              <w:t>Note</w:t>
            </w:r>
            <w:r>
              <w:t xml:space="preserve">: all methods should be marked </w:t>
            </w:r>
            <w:r>
              <w:rPr>
                <w:b/>
                <w:bCs/>
              </w:rPr>
              <w:t>public</w:t>
            </w:r>
          </w:p>
        </w:tc>
        <w:tc>
          <w:tcPr>
            <w:tcW w:w="6312"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1C25F5" w:rsidRDefault="001C25F5"/>
        </w:tc>
      </w:tr>
    </w:tbl>
    <w:p w:rsidR="001C25F5" w:rsidRDefault="00D76AFD">
      <w:pPr>
        <w:pStyle w:val="Default"/>
        <w:ind w:firstLine="720"/>
      </w:pPr>
      <w:r>
        <w:rPr>
          <w:rFonts w:ascii="Arial" w:eastAsia="Arial" w:hAnsi="Arial" w:cs="Arial"/>
          <w:b/>
          <w:bCs/>
        </w:rPr>
        <w:br/>
      </w:r>
      <w:r>
        <w:rPr>
          <w:rFonts w:ascii="Arial" w:eastAsia="Arial" w:hAnsi="Arial" w:cs="Arial"/>
          <w:b/>
          <w:bCs/>
        </w:rPr>
        <w:br w:type="page"/>
      </w:r>
    </w:p>
    <w:p w:rsidR="001C25F5" w:rsidRDefault="001C25F5">
      <w:pPr>
        <w:pStyle w:val="Default"/>
        <w:ind w:firstLine="720"/>
      </w:pPr>
    </w:p>
    <w:sectPr w:rsidR="001C25F5">
      <w:headerReference w:type="default" r:id="rId8"/>
      <w:footerReference w:type="default" r:id="rId9"/>
      <w:pgSz w:w="12240" w:h="15840"/>
      <w:pgMar w:top="720" w:right="126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FD" w:rsidRDefault="00D76AFD">
      <w:r>
        <w:separator/>
      </w:r>
    </w:p>
  </w:endnote>
  <w:endnote w:type="continuationSeparator" w:id="0">
    <w:p w:rsidR="00D76AFD" w:rsidRDefault="00D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spac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F5" w:rsidRDefault="001C25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FD" w:rsidRDefault="00D76AFD">
      <w:r>
        <w:separator/>
      </w:r>
    </w:p>
  </w:footnote>
  <w:footnote w:type="continuationSeparator" w:id="0">
    <w:p w:rsidR="00D76AFD" w:rsidRDefault="00D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F5" w:rsidRDefault="001C25F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6A3"/>
    <w:multiLevelType w:val="multilevel"/>
    <w:tmpl w:val="CA04B1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1">
    <w:nsid w:val="0B3C3FBF"/>
    <w:multiLevelType w:val="multilevel"/>
    <w:tmpl w:val="AA4A7B90"/>
    <w:styleLink w:val="List0"/>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lowerLetter"/>
      <w:lvlText w:val="%2."/>
      <w:lvlJc w:val="left"/>
      <w:pPr>
        <w:tabs>
          <w:tab w:val="num" w:pos="1080"/>
        </w:tabs>
        <w:ind w:left="108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lowerRoman"/>
      <w:lvlText w:val="%1.%2.%3."/>
      <w:lvlJc w:val="left"/>
      <w:pPr>
        <w:tabs>
          <w:tab w:val="num" w:pos="1800"/>
        </w:tabs>
        <w:ind w:left="1800" w:hanging="296"/>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decimal"/>
      <w:lvlText w:val="%1.%2.%3.%4."/>
      <w:lvlJc w:val="left"/>
      <w:pPr>
        <w:tabs>
          <w:tab w:val="num" w:pos="2520"/>
        </w:tabs>
        <w:ind w:left="252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lowerLetter"/>
      <w:lvlText w:val="%1.%2.%3.%4.%5."/>
      <w:lvlJc w:val="left"/>
      <w:pPr>
        <w:tabs>
          <w:tab w:val="num" w:pos="3240"/>
        </w:tabs>
        <w:ind w:left="324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lowerRoman"/>
      <w:lvlText w:val="%1.%2.%3.%4.%5.%6."/>
      <w:lvlJc w:val="left"/>
      <w:pPr>
        <w:tabs>
          <w:tab w:val="num" w:pos="3960"/>
        </w:tabs>
        <w:ind w:left="3960" w:hanging="296"/>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decimal"/>
      <w:lvlText w:val="%1.%2.%3.%4.%5.%6.%7."/>
      <w:lvlJc w:val="left"/>
      <w:pPr>
        <w:tabs>
          <w:tab w:val="num" w:pos="4680"/>
        </w:tabs>
        <w:ind w:left="468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lowerLetter"/>
      <w:lvlText w:val="%1.%2.%3.%4.%5.%6.%7.%8."/>
      <w:lvlJc w:val="left"/>
      <w:pPr>
        <w:tabs>
          <w:tab w:val="num" w:pos="5400"/>
        </w:tabs>
        <w:ind w:left="540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lowerRoman"/>
      <w:lvlText w:val="%1.%2.%3.%4.%5.%6.%7.%8.%9."/>
      <w:lvlJc w:val="left"/>
      <w:pPr>
        <w:tabs>
          <w:tab w:val="num" w:pos="6120"/>
        </w:tabs>
        <w:ind w:left="6120" w:hanging="296"/>
      </w:pPr>
      <w:rPr>
        <w:caps w:val="0"/>
        <w:smallCaps w:val="0"/>
        <w:strike w:val="0"/>
        <w:dstrike w:val="0"/>
        <w:outline w:val="0"/>
        <w:color w:val="000000"/>
        <w:spacing w:val="0"/>
        <w:kern w:val="1"/>
        <w:position w:val="0"/>
        <w:sz w:val="24"/>
        <w:szCs w:val="24"/>
        <w:u w:val="none" w:color="000000"/>
        <w:vertAlign w:val="baseline"/>
        <w:rtl w:val="0"/>
        <w:lang w:val="en-US"/>
      </w:rPr>
    </w:lvl>
  </w:abstractNum>
  <w:abstractNum w:abstractNumId="2">
    <w:nsid w:val="10665895"/>
    <w:multiLevelType w:val="multilevel"/>
    <w:tmpl w:val="0592FD5A"/>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lowerLetter"/>
      <w:lvlText w:val="%2."/>
      <w:lvlJc w:val="left"/>
      <w:pPr>
        <w:tabs>
          <w:tab w:val="num" w:pos="1080"/>
        </w:tabs>
        <w:ind w:left="108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lowerRoman"/>
      <w:lvlText w:val="%1.%2.%3."/>
      <w:lvlJc w:val="left"/>
      <w:pPr>
        <w:tabs>
          <w:tab w:val="num" w:pos="1800"/>
        </w:tabs>
        <w:ind w:left="1800" w:hanging="296"/>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decimal"/>
      <w:lvlText w:val="%1.%2.%3.%4."/>
      <w:lvlJc w:val="left"/>
      <w:pPr>
        <w:tabs>
          <w:tab w:val="num" w:pos="2520"/>
        </w:tabs>
        <w:ind w:left="252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lowerLetter"/>
      <w:lvlText w:val="%1.%2.%3.%4.%5."/>
      <w:lvlJc w:val="left"/>
      <w:pPr>
        <w:tabs>
          <w:tab w:val="num" w:pos="3240"/>
        </w:tabs>
        <w:ind w:left="324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lowerRoman"/>
      <w:lvlText w:val="%1.%2.%3.%4.%5.%6."/>
      <w:lvlJc w:val="left"/>
      <w:pPr>
        <w:tabs>
          <w:tab w:val="num" w:pos="3960"/>
        </w:tabs>
        <w:ind w:left="3960" w:hanging="296"/>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decimal"/>
      <w:lvlText w:val="%1.%2.%3.%4.%5.%6.%7."/>
      <w:lvlJc w:val="left"/>
      <w:pPr>
        <w:tabs>
          <w:tab w:val="num" w:pos="4680"/>
        </w:tabs>
        <w:ind w:left="468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lowerLetter"/>
      <w:lvlText w:val="%1.%2.%3.%4.%5.%6.%7.%8."/>
      <w:lvlJc w:val="left"/>
      <w:pPr>
        <w:tabs>
          <w:tab w:val="num" w:pos="5400"/>
        </w:tabs>
        <w:ind w:left="540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lowerRoman"/>
      <w:lvlText w:val="%1.%2.%3.%4.%5.%6.%7.%8.%9."/>
      <w:lvlJc w:val="left"/>
      <w:pPr>
        <w:tabs>
          <w:tab w:val="num" w:pos="6120"/>
        </w:tabs>
        <w:ind w:left="6120" w:hanging="296"/>
      </w:pPr>
      <w:rPr>
        <w:caps w:val="0"/>
        <w:smallCaps w:val="0"/>
        <w:strike w:val="0"/>
        <w:dstrike w:val="0"/>
        <w:outline w:val="0"/>
        <w:color w:val="000000"/>
        <w:spacing w:val="0"/>
        <w:kern w:val="1"/>
        <w:position w:val="0"/>
        <w:sz w:val="24"/>
        <w:szCs w:val="24"/>
        <w:u w:val="none" w:color="000000"/>
        <w:vertAlign w:val="baseline"/>
        <w:rtl w:val="0"/>
        <w:lang w:val="en-US"/>
      </w:rPr>
    </w:lvl>
  </w:abstractNum>
  <w:abstractNum w:abstractNumId="3">
    <w:nsid w:val="4137244C"/>
    <w:multiLevelType w:val="multilevel"/>
    <w:tmpl w:val="40E028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4">
    <w:nsid w:val="4D520507"/>
    <w:multiLevelType w:val="multilevel"/>
    <w:tmpl w:val="3E36F5DC"/>
    <w:styleLink w:val="List21"/>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lowerLetter"/>
      <w:lvlText w:val="%2."/>
      <w:lvlJc w:val="left"/>
      <w:pPr>
        <w:tabs>
          <w:tab w:val="num" w:pos="1080"/>
        </w:tabs>
        <w:ind w:left="108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lowerRoman"/>
      <w:lvlText w:val="%1.%2.%3."/>
      <w:lvlJc w:val="left"/>
      <w:pPr>
        <w:tabs>
          <w:tab w:val="num" w:pos="1800"/>
        </w:tabs>
        <w:ind w:left="1800" w:hanging="296"/>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decimal"/>
      <w:lvlText w:val="%1.%2.%3.%4."/>
      <w:lvlJc w:val="left"/>
      <w:pPr>
        <w:tabs>
          <w:tab w:val="num" w:pos="2520"/>
        </w:tabs>
        <w:ind w:left="252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lowerLetter"/>
      <w:lvlText w:val="%1.%2.%3.%4.%5."/>
      <w:lvlJc w:val="left"/>
      <w:pPr>
        <w:tabs>
          <w:tab w:val="num" w:pos="3240"/>
        </w:tabs>
        <w:ind w:left="324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lowerRoman"/>
      <w:lvlText w:val="%1.%2.%3.%4.%5.%6."/>
      <w:lvlJc w:val="left"/>
      <w:pPr>
        <w:tabs>
          <w:tab w:val="num" w:pos="3960"/>
        </w:tabs>
        <w:ind w:left="3960" w:hanging="296"/>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decimal"/>
      <w:lvlText w:val="%1.%2.%3.%4.%5.%6.%7."/>
      <w:lvlJc w:val="left"/>
      <w:pPr>
        <w:tabs>
          <w:tab w:val="num" w:pos="4680"/>
        </w:tabs>
        <w:ind w:left="468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lowerLetter"/>
      <w:lvlText w:val="%1.%2.%3.%4.%5.%6.%7.%8."/>
      <w:lvlJc w:val="left"/>
      <w:pPr>
        <w:tabs>
          <w:tab w:val="num" w:pos="5400"/>
        </w:tabs>
        <w:ind w:left="540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lowerRoman"/>
      <w:lvlText w:val="%1.%2.%3.%4.%5.%6.%7.%8.%9."/>
      <w:lvlJc w:val="left"/>
      <w:pPr>
        <w:tabs>
          <w:tab w:val="num" w:pos="6120"/>
        </w:tabs>
        <w:ind w:left="6120" w:hanging="296"/>
      </w:pPr>
      <w:rPr>
        <w:caps w:val="0"/>
        <w:smallCaps w:val="0"/>
        <w:strike w:val="0"/>
        <w:dstrike w:val="0"/>
        <w:outline w:val="0"/>
        <w:color w:val="000000"/>
        <w:spacing w:val="0"/>
        <w:kern w:val="1"/>
        <w:position w:val="0"/>
        <w:sz w:val="24"/>
        <w:szCs w:val="24"/>
        <w:u w:val="none" w:color="000000"/>
        <w:vertAlign w:val="baseline"/>
        <w:rtl w:val="0"/>
        <w:lang w:val="en-US"/>
      </w:rPr>
    </w:lvl>
  </w:abstractNum>
  <w:abstractNum w:abstractNumId="5">
    <w:nsid w:val="4FED01B9"/>
    <w:multiLevelType w:val="multilevel"/>
    <w:tmpl w:val="684EE4F2"/>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1"/>
        <w:position w:val="0"/>
        <w:sz w:val="24"/>
        <w:szCs w:val="24"/>
        <w:u w:val="none" w:color="000000"/>
        <w:vertAlign w:val="baseline"/>
        <w:rtl w:val="0"/>
        <w:lang w:val="en-US"/>
      </w:rPr>
    </w:lvl>
  </w:abstractNum>
  <w:abstractNum w:abstractNumId="6">
    <w:nsid w:val="5AB06CC8"/>
    <w:multiLevelType w:val="multilevel"/>
    <w:tmpl w:val="298891B4"/>
    <w:styleLink w:val="List1"/>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1"/>
        <w:position w:val="0"/>
        <w:sz w:val="24"/>
        <w:szCs w:val="24"/>
        <w:u w:val="none" w:color="000000"/>
        <w:vertAlign w:val="baseline"/>
        <w:rtl w:val="0"/>
        <w:lang w:val="en-US"/>
      </w:rPr>
    </w:lvl>
  </w:abstractNum>
  <w:abstractNum w:abstractNumId="7">
    <w:nsid w:val="673820D7"/>
    <w:multiLevelType w:val="multilevel"/>
    <w:tmpl w:val="29A87BEE"/>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7480054"/>
    <w:multiLevelType w:val="multilevel"/>
    <w:tmpl w:val="996C6BE4"/>
    <w:lvl w:ilvl="0">
      <w:start w:val="1"/>
      <w:numFmt w:val="decimal"/>
      <w:lvlText w:val="%1."/>
      <w:lvlJc w:val="left"/>
      <w:pPr>
        <w:tabs>
          <w:tab w:val="num" w:pos="360"/>
        </w:tabs>
        <w:ind w:left="360" w:hanging="360"/>
      </w:pPr>
      <w:rPr>
        <w:caps w:val="0"/>
        <w:smallCaps w:val="0"/>
        <w:strike w:val="0"/>
        <w:dstrike w:val="0"/>
        <w:outline w:val="0"/>
        <w:color w:val="000000"/>
        <w:spacing w:val="0"/>
        <w:kern w:val="1"/>
        <w:position w:val="0"/>
        <w:sz w:val="24"/>
        <w:szCs w:val="24"/>
        <w:u w:val="none" w:color="000000"/>
        <w:vertAlign w:val="baseline"/>
        <w:rtl w:val="0"/>
        <w:lang w:val="en-US"/>
      </w:rPr>
    </w:lvl>
    <w:lvl w:ilvl="1">
      <w:start w:val="1"/>
      <w:numFmt w:val="lowerLetter"/>
      <w:lvlText w:val="%2."/>
      <w:lvlJc w:val="left"/>
      <w:pPr>
        <w:tabs>
          <w:tab w:val="num" w:pos="1080"/>
        </w:tabs>
        <w:ind w:left="1080" w:hanging="360"/>
      </w:pPr>
      <w:rPr>
        <w:caps w:val="0"/>
        <w:smallCaps w:val="0"/>
        <w:strike w:val="0"/>
        <w:dstrike w:val="0"/>
        <w:outline w:val="0"/>
        <w:color w:val="000000"/>
        <w:spacing w:val="0"/>
        <w:kern w:val="1"/>
        <w:position w:val="0"/>
        <w:sz w:val="24"/>
        <w:szCs w:val="24"/>
        <w:u w:val="none" w:color="000000"/>
        <w:vertAlign w:val="baseline"/>
        <w:rtl w:val="0"/>
        <w:lang w:val="en-US"/>
      </w:rPr>
    </w:lvl>
    <w:lvl w:ilvl="2">
      <w:start w:val="1"/>
      <w:numFmt w:val="lowerRoman"/>
      <w:lvlText w:val="%1.%2.%3."/>
      <w:lvlJc w:val="left"/>
      <w:pPr>
        <w:tabs>
          <w:tab w:val="num" w:pos="1800"/>
        </w:tabs>
        <w:ind w:left="1800" w:hanging="296"/>
      </w:pPr>
      <w:rPr>
        <w:caps w:val="0"/>
        <w:smallCaps w:val="0"/>
        <w:strike w:val="0"/>
        <w:dstrike w:val="0"/>
        <w:outline w:val="0"/>
        <w:color w:val="000000"/>
        <w:spacing w:val="0"/>
        <w:kern w:val="1"/>
        <w:position w:val="0"/>
        <w:sz w:val="24"/>
        <w:szCs w:val="24"/>
        <w:u w:val="none" w:color="000000"/>
        <w:vertAlign w:val="baseline"/>
        <w:rtl w:val="0"/>
        <w:lang w:val="en-US"/>
      </w:rPr>
    </w:lvl>
    <w:lvl w:ilvl="3">
      <w:start w:val="1"/>
      <w:numFmt w:val="decimal"/>
      <w:lvlText w:val="%1.%2.%3.%4."/>
      <w:lvlJc w:val="left"/>
      <w:pPr>
        <w:tabs>
          <w:tab w:val="num" w:pos="2520"/>
        </w:tabs>
        <w:ind w:left="2520" w:hanging="360"/>
      </w:pPr>
      <w:rPr>
        <w:caps w:val="0"/>
        <w:smallCaps w:val="0"/>
        <w:strike w:val="0"/>
        <w:dstrike w:val="0"/>
        <w:outline w:val="0"/>
        <w:color w:val="000000"/>
        <w:spacing w:val="0"/>
        <w:kern w:val="1"/>
        <w:position w:val="0"/>
        <w:sz w:val="24"/>
        <w:szCs w:val="24"/>
        <w:u w:val="none" w:color="000000"/>
        <w:vertAlign w:val="baseline"/>
        <w:rtl w:val="0"/>
        <w:lang w:val="en-US"/>
      </w:rPr>
    </w:lvl>
    <w:lvl w:ilvl="4">
      <w:start w:val="1"/>
      <w:numFmt w:val="lowerLetter"/>
      <w:lvlText w:val="%1.%2.%3.%4.%5."/>
      <w:lvlJc w:val="left"/>
      <w:pPr>
        <w:tabs>
          <w:tab w:val="num" w:pos="3240"/>
        </w:tabs>
        <w:ind w:left="3240" w:hanging="360"/>
      </w:pPr>
      <w:rPr>
        <w:caps w:val="0"/>
        <w:smallCaps w:val="0"/>
        <w:strike w:val="0"/>
        <w:dstrike w:val="0"/>
        <w:outline w:val="0"/>
        <w:color w:val="000000"/>
        <w:spacing w:val="0"/>
        <w:kern w:val="1"/>
        <w:position w:val="0"/>
        <w:sz w:val="24"/>
        <w:szCs w:val="24"/>
        <w:u w:val="none" w:color="000000"/>
        <w:vertAlign w:val="baseline"/>
        <w:rtl w:val="0"/>
        <w:lang w:val="en-US"/>
      </w:rPr>
    </w:lvl>
    <w:lvl w:ilvl="5">
      <w:start w:val="1"/>
      <w:numFmt w:val="lowerRoman"/>
      <w:lvlText w:val="%1.%2.%3.%4.%5.%6."/>
      <w:lvlJc w:val="left"/>
      <w:pPr>
        <w:tabs>
          <w:tab w:val="num" w:pos="3960"/>
        </w:tabs>
        <w:ind w:left="3960" w:hanging="296"/>
      </w:pPr>
      <w:rPr>
        <w:caps w:val="0"/>
        <w:smallCaps w:val="0"/>
        <w:strike w:val="0"/>
        <w:dstrike w:val="0"/>
        <w:outline w:val="0"/>
        <w:color w:val="000000"/>
        <w:spacing w:val="0"/>
        <w:kern w:val="1"/>
        <w:position w:val="0"/>
        <w:sz w:val="24"/>
        <w:szCs w:val="24"/>
        <w:u w:val="none" w:color="000000"/>
        <w:vertAlign w:val="baseline"/>
        <w:rtl w:val="0"/>
        <w:lang w:val="en-US"/>
      </w:rPr>
    </w:lvl>
    <w:lvl w:ilvl="6">
      <w:start w:val="1"/>
      <w:numFmt w:val="decimal"/>
      <w:lvlText w:val="%1.%2.%3.%4.%5.%6.%7."/>
      <w:lvlJc w:val="left"/>
      <w:pPr>
        <w:tabs>
          <w:tab w:val="num" w:pos="4680"/>
        </w:tabs>
        <w:ind w:left="4680" w:hanging="360"/>
      </w:pPr>
      <w:rPr>
        <w:caps w:val="0"/>
        <w:smallCaps w:val="0"/>
        <w:strike w:val="0"/>
        <w:dstrike w:val="0"/>
        <w:outline w:val="0"/>
        <w:color w:val="000000"/>
        <w:spacing w:val="0"/>
        <w:kern w:val="1"/>
        <w:position w:val="0"/>
        <w:sz w:val="24"/>
        <w:szCs w:val="24"/>
        <w:u w:val="none" w:color="000000"/>
        <w:vertAlign w:val="baseline"/>
        <w:rtl w:val="0"/>
        <w:lang w:val="en-US"/>
      </w:rPr>
    </w:lvl>
    <w:lvl w:ilvl="7">
      <w:start w:val="1"/>
      <w:numFmt w:val="lowerLetter"/>
      <w:lvlText w:val="%1.%2.%3.%4.%5.%6.%7.%8."/>
      <w:lvlJc w:val="left"/>
      <w:pPr>
        <w:tabs>
          <w:tab w:val="num" w:pos="5400"/>
        </w:tabs>
        <w:ind w:left="5400" w:hanging="360"/>
      </w:pPr>
      <w:rPr>
        <w:caps w:val="0"/>
        <w:smallCaps w:val="0"/>
        <w:strike w:val="0"/>
        <w:dstrike w:val="0"/>
        <w:outline w:val="0"/>
        <w:color w:val="000000"/>
        <w:spacing w:val="0"/>
        <w:kern w:val="1"/>
        <w:position w:val="0"/>
        <w:sz w:val="24"/>
        <w:szCs w:val="24"/>
        <w:u w:val="none" w:color="000000"/>
        <w:vertAlign w:val="baseline"/>
        <w:rtl w:val="0"/>
        <w:lang w:val="en-US"/>
      </w:rPr>
    </w:lvl>
    <w:lvl w:ilvl="8">
      <w:start w:val="1"/>
      <w:numFmt w:val="lowerRoman"/>
      <w:lvlText w:val="%1.%2.%3.%4.%5.%6.%7.%8.%9."/>
      <w:lvlJc w:val="left"/>
      <w:pPr>
        <w:tabs>
          <w:tab w:val="num" w:pos="6120"/>
        </w:tabs>
        <w:ind w:left="6120" w:hanging="296"/>
      </w:pPr>
      <w:rPr>
        <w:caps w:val="0"/>
        <w:smallCaps w:val="0"/>
        <w:strike w:val="0"/>
        <w:dstrike w:val="0"/>
        <w:outline w:val="0"/>
        <w:color w:val="000000"/>
        <w:spacing w:val="0"/>
        <w:kern w:val="1"/>
        <w:position w:val="0"/>
        <w:sz w:val="24"/>
        <w:szCs w:val="24"/>
        <w:u w:val="none" w:color="000000"/>
        <w:vertAlign w:val="baseline"/>
        <w:rtl w:val="0"/>
        <w:lang w:val="en-US"/>
      </w:rPr>
    </w:lvl>
  </w:abstractNum>
  <w:num w:numId="1">
    <w:abstractNumId w:val="8"/>
  </w:num>
  <w:num w:numId="2">
    <w:abstractNumId w:val="3"/>
  </w:num>
  <w:num w:numId="3">
    <w:abstractNumId w:val="1"/>
  </w:num>
  <w:num w:numId="4">
    <w:abstractNumId w:val="5"/>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25F5"/>
    <w:rsid w:val="001C25F5"/>
    <w:rsid w:val="0049607C"/>
    <w:rsid w:val="007208AA"/>
    <w:rsid w:val="00D76AFD"/>
    <w:rsid w:val="00DA1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pPr>
      <w:keepNext/>
      <w:suppressAutoHyphens/>
      <w:jc w:val="center"/>
      <w:outlineLvl w:val="0"/>
    </w:pPr>
    <w:rPr>
      <w:rFonts w:eastAsia="Times New Roman"/>
      <w:b/>
      <w:bCs/>
      <w:color w:val="000000"/>
      <w:kern w:val="1"/>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eastAsia="Times New Roman"/>
      <w:color w:val="000000"/>
      <w:kern w:val="1"/>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49607C"/>
    <w:rPr>
      <w:rFonts w:ascii="Tahoma" w:hAnsi="Tahoma" w:cs="Tahoma"/>
      <w:sz w:val="16"/>
      <w:szCs w:val="16"/>
    </w:rPr>
  </w:style>
  <w:style w:type="character" w:customStyle="1" w:styleId="BalloonTextChar">
    <w:name w:val="Balloon Text Char"/>
    <w:basedOn w:val="DefaultParagraphFont"/>
    <w:link w:val="BalloonText"/>
    <w:uiPriority w:val="99"/>
    <w:semiHidden/>
    <w:rsid w:val="0049607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pPr>
      <w:keepNext/>
      <w:suppressAutoHyphens/>
      <w:jc w:val="center"/>
      <w:outlineLvl w:val="0"/>
    </w:pPr>
    <w:rPr>
      <w:rFonts w:eastAsia="Times New Roman"/>
      <w:b/>
      <w:bCs/>
      <w:color w:val="000000"/>
      <w:kern w:val="1"/>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eastAsia="Times New Roman"/>
      <w:color w:val="000000"/>
      <w:kern w:val="1"/>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49607C"/>
    <w:rPr>
      <w:rFonts w:ascii="Tahoma" w:hAnsi="Tahoma" w:cs="Tahoma"/>
      <w:sz w:val="16"/>
      <w:szCs w:val="16"/>
    </w:rPr>
  </w:style>
  <w:style w:type="character" w:customStyle="1" w:styleId="BalloonTextChar">
    <w:name w:val="Balloon Text Char"/>
    <w:basedOn w:val="DefaultParagraphFont"/>
    <w:link w:val="BalloonText"/>
    <w:uiPriority w:val="99"/>
    <w:semiHidden/>
    <w:rsid w:val="0049607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MikePanitz</cp:lastModifiedBy>
  <cp:revision>4</cp:revision>
  <dcterms:created xsi:type="dcterms:W3CDTF">2014-01-09T21:32:00Z</dcterms:created>
  <dcterms:modified xsi:type="dcterms:W3CDTF">2014-01-09T21:33:00Z</dcterms:modified>
</cp:coreProperties>
</file>